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9529" w14:textId="7B8A3E05" w:rsidR="007872DC" w:rsidRDefault="00755472" w:rsidP="007872DC">
      <w:pPr>
        <w:spacing w:before="300" w:after="300" w:afterAutospacing="1" w:line="300" w:lineRule="atLeast"/>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OAS Billing Notes </w:t>
      </w:r>
      <w:r w:rsidR="00F04787">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B6F6F">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2A71A48" w14:textId="101687D3" w:rsidR="007872DC" w:rsidRPr="007872DC" w:rsidRDefault="00F04787" w:rsidP="007872DC">
      <w:pPr>
        <w:spacing w:before="300" w:after="300" w:afterAutospacing="1" w:line="300" w:lineRule="atLeast"/>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sz w:val="24"/>
          <w:szCs w:val="24"/>
          <w:shd w:val="clear" w:color="auto" w:fill="FFFFFF"/>
        </w:rPr>
        <w:t>February</w:t>
      </w:r>
      <w:r w:rsidR="007872DC">
        <w:rPr>
          <w:rFonts w:ascii="Helvetica" w:eastAsia="Times New Roman" w:hAnsi="Helvetica" w:cs="Helvetica"/>
          <w:color w:val="000000"/>
          <w:sz w:val="24"/>
          <w:szCs w:val="24"/>
          <w:shd w:val="clear" w:color="auto" w:fill="FFFFFF"/>
        </w:rPr>
        <w:t xml:space="preserve"> </w:t>
      </w:r>
      <w:r w:rsidR="007872DC" w:rsidRPr="006D2DE6">
        <w:rPr>
          <w:rFonts w:ascii="Helvetica" w:eastAsia="Times New Roman" w:hAnsi="Helvetica" w:cs="Helvetica"/>
          <w:color w:val="000000"/>
          <w:sz w:val="24"/>
          <w:szCs w:val="24"/>
          <w:shd w:val="clear" w:color="auto" w:fill="FFFFFF"/>
        </w:rPr>
        <w:t>billing statements are being e-mailed to locations</w:t>
      </w:r>
      <w:r w:rsidR="007872DC">
        <w:rPr>
          <w:rFonts w:ascii="Helvetica" w:eastAsia="Times New Roman" w:hAnsi="Helvetica" w:cs="Helvetica"/>
          <w:color w:val="000000"/>
          <w:sz w:val="24"/>
          <w:szCs w:val="24"/>
          <w:shd w:val="clear" w:color="auto" w:fill="FFFFFF"/>
        </w:rPr>
        <w:t xml:space="preserve"> </w:t>
      </w:r>
      <w:r w:rsidR="004B6F6F">
        <w:rPr>
          <w:rFonts w:ascii="Helvetica" w:eastAsia="Times New Roman" w:hAnsi="Helvetica" w:cs="Helvetica"/>
          <w:color w:val="000000"/>
          <w:sz w:val="24"/>
          <w:szCs w:val="24"/>
          <w:shd w:val="clear" w:color="auto" w:fill="FFFFFF"/>
        </w:rPr>
        <w:t>Thursday</w:t>
      </w:r>
      <w:r w:rsidR="007872DC">
        <w:rPr>
          <w:rFonts w:ascii="Helvetica" w:eastAsia="Times New Roman" w:hAnsi="Helvetica" w:cs="Helvetica"/>
          <w:color w:val="000000"/>
          <w:sz w:val="24"/>
          <w:szCs w:val="24"/>
          <w:shd w:val="clear" w:color="auto" w:fill="FFFFFF"/>
        </w:rPr>
        <w:t>,</w:t>
      </w:r>
      <w:r w:rsidR="0083603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February</w:t>
      </w:r>
      <w:r w:rsidR="003E538E">
        <w:rPr>
          <w:rFonts w:ascii="Helvetica" w:eastAsia="Times New Roman" w:hAnsi="Helvetica" w:cs="Helvetica"/>
          <w:color w:val="000000"/>
          <w:sz w:val="24"/>
          <w:szCs w:val="24"/>
          <w:shd w:val="clear" w:color="auto" w:fill="FFFFFF"/>
        </w:rPr>
        <w:t xml:space="preserve"> </w:t>
      </w:r>
      <w:r w:rsidR="009B426B">
        <w:rPr>
          <w:rFonts w:ascii="Helvetica" w:eastAsia="Times New Roman" w:hAnsi="Helvetica" w:cs="Helvetica"/>
          <w:color w:val="000000"/>
          <w:sz w:val="24"/>
          <w:szCs w:val="24"/>
          <w:shd w:val="clear" w:color="auto" w:fill="FFFFFF"/>
        </w:rPr>
        <w:t>1</w:t>
      </w:r>
      <w:r>
        <w:rPr>
          <w:rFonts w:ascii="Helvetica" w:eastAsia="Times New Roman" w:hAnsi="Helvetica" w:cs="Helvetica"/>
          <w:color w:val="000000"/>
          <w:sz w:val="24"/>
          <w:szCs w:val="24"/>
          <w:shd w:val="clear" w:color="auto" w:fill="FFFFFF"/>
        </w:rPr>
        <w:t>5</w:t>
      </w:r>
      <w:r w:rsidR="009B426B">
        <w:rPr>
          <w:rFonts w:ascii="Helvetica" w:eastAsia="Times New Roman" w:hAnsi="Helvetica" w:cs="Helvetica"/>
          <w:color w:val="000000"/>
          <w:sz w:val="24"/>
          <w:szCs w:val="24"/>
          <w:shd w:val="clear" w:color="auto" w:fill="FFFFFF"/>
          <w:vertAlign w:val="superscript"/>
        </w:rPr>
        <w:t>th</w:t>
      </w:r>
      <w:r w:rsidR="007872DC">
        <w:rPr>
          <w:rFonts w:ascii="Helvetica" w:eastAsia="Times New Roman" w:hAnsi="Helvetica" w:cs="Helvetica"/>
          <w:color w:val="000000"/>
          <w:sz w:val="24"/>
          <w:szCs w:val="24"/>
          <w:shd w:val="clear" w:color="auto" w:fill="FFFFFF"/>
        </w:rPr>
        <w:t>, 202</w:t>
      </w:r>
      <w:r w:rsidR="004B6F6F">
        <w:rPr>
          <w:rFonts w:ascii="Helvetica" w:eastAsia="Times New Roman" w:hAnsi="Helvetica" w:cs="Helvetica"/>
          <w:color w:val="000000"/>
          <w:sz w:val="24"/>
          <w:szCs w:val="24"/>
          <w:shd w:val="clear" w:color="auto" w:fill="FFFFFF"/>
        </w:rPr>
        <w:t>4</w:t>
      </w:r>
      <w:r w:rsidR="007872DC">
        <w:rPr>
          <w:rFonts w:ascii="Helvetica" w:eastAsia="Times New Roman" w:hAnsi="Helvetica" w:cs="Helvetica"/>
          <w:color w:val="000000"/>
          <w:sz w:val="24"/>
          <w:szCs w:val="24"/>
          <w:shd w:val="clear" w:color="auto" w:fill="FFFFFF"/>
        </w:rPr>
        <w:t>.</w:t>
      </w:r>
      <w:r w:rsidR="007872DC" w:rsidRPr="006D2DE6">
        <w:rPr>
          <w:rFonts w:ascii="Helvetica" w:eastAsia="Times New Roman" w:hAnsi="Helvetica" w:cs="Helvetica"/>
          <w:color w:val="000000"/>
          <w:sz w:val="24"/>
          <w:szCs w:val="24"/>
          <w:shd w:val="clear" w:color="auto" w:fill="FFFFFF"/>
        </w:rPr>
        <w:t xml:space="preserve"> If you are receiving this e-mail, you should also receive the statement from </w:t>
      </w:r>
      <w:hyperlink r:id="rId8" w:history="1">
        <w:r w:rsidR="007872DC" w:rsidRPr="006D2DE6">
          <w:rPr>
            <w:rStyle w:val="Hyperlink"/>
            <w:rFonts w:ascii="Helvetica" w:eastAsia="Times New Roman" w:hAnsi="Helvetica" w:cs="Helvetica"/>
            <w:sz w:val="24"/>
            <w:szCs w:val="24"/>
            <w:shd w:val="clear" w:color="auto" w:fill="FFFFFF"/>
          </w:rPr>
          <w:t>billing@archindy.org</w:t>
        </w:r>
      </w:hyperlink>
      <w:r w:rsidR="007872DC" w:rsidRPr="006D2DE6">
        <w:rPr>
          <w:rFonts w:ascii="Helvetica" w:eastAsia="Times New Roman" w:hAnsi="Helvetica" w:cs="Helvetica"/>
          <w:color w:val="000000"/>
          <w:sz w:val="24"/>
          <w:szCs w:val="24"/>
          <w:shd w:val="clear" w:color="auto" w:fill="FFFFFF"/>
        </w:rPr>
        <w:t xml:space="preserve"> (delivered by Intacct, the accounting system for the Archdiocese). </w:t>
      </w:r>
    </w:p>
    <w:p w14:paraId="7FA8080E" w14:textId="77777777" w:rsidR="007872DC" w:rsidRPr="006D2DE6" w:rsidRDefault="007872DC" w:rsidP="007872DC">
      <w:pPr>
        <w:spacing w:before="300" w:after="300" w:afterAutospacing="1" w:line="300" w:lineRule="atLeast"/>
        <w:rPr>
          <w:rFonts w:ascii="Helvetica" w:eastAsia="Times New Roman" w:hAnsi="Helvetica" w:cs="Helvetica"/>
          <w:color w:val="1E1E1E"/>
        </w:rPr>
      </w:pPr>
      <w:r w:rsidRPr="006D2DE6">
        <w:rPr>
          <w:rFonts w:ascii="Helvetica" w:eastAsia="Times New Roman" w:hAnsi="Helvetica" w:cs="Helvetica"/>
          <w:color w:val="000000"/>
          <w:sz w:val="24"/>
          <w:szCs w:val="24"/>
          <w:shd w:val="clear" w:color="auto" w:fill="FFFFFF"/>
        </w:rPr>
        <w:t>If you do not receive the email, please check your spam</w:t>
      </w:r>
      <w:r>
        <w:rPr>
          <w:rFonts w:ascii="Helvetica" w:eastAsia="Times New Roman" w:hAnsi="Helvetica" w:cs="Helvetica"/>
          <w:color w:val="000000"/>
          <w:sz w:val="24"/>
          <w:szCs w:val="24"/>
          <w:shd w:val="clear" w:color="auto" w:fill="FFFFFF"/>
        </w:rPr>
        <w:t xml:space="preserve"> </w:t>
      </w:r>
      <w:r w:rsidRPr="006D2DE6">
        <w:rPr>
          <w:rFonts w:ascii="Helvetica" w:eastAsia="Times New Roman" w:hAnsi="Helvetica" w:cs="Helvetica"/>
          <w:color w:val="000000"/>
          <w:sz w:val="24"/>
          <w:szCs w:val="24"/>
          <w:shd w:val="clear" w:color="auto" w:fill="FFFFFF"/>
        </w:rPr>
        <w:t xml:space="preserve">or junk folder.  </w:t>
      </w:r>
      <w:bookmarkStart w:id="0" w:name="_Hlk83718434"/>
      <w:r w:rsidRPr="006D2DE6">
        <w:rPr>
          <w:rFonts w:ascii="Helvetica" w:eastAsia="Times New Roman" w:hAnsi="Helvetica" w:cs="Helvetica"/>
          <w:color w:val="000000"/>
          <w:sz w:val="24"/>
          <w:szCs w:val="24"/>
          <w:shd w:val="clear" w:color="auto" w:fill="FFFFFF"/>
        </w:rPr>
        <w:t xml:space="preserve">You can ensure delivery by adding </w:t>
      </w:r>
      <w:hyperlink r:id="rId9" w:history="1">
        <w:r w:rsidRPr="006D2DE6">
          <w:rPr>
            <w:rStyle w:val="Hyperlink"/>
            <w:rFonts w:ascii="Helvetica" w:eastAsia="Times New Roman" w:hAnsi="Helvetica" w:cs="Helvetica"/>
            <w:sz w:val="24"/>
            <w:szCs w:val="24"/>
            <w:shd w:val="clear" w:color="auto" w:fill="FFFFFF"/>
          </w:rPr>
          <w:t>billing@archindy.org</w:t>
        </w:r>
      </w:hyperlink>
      <w:r w:rsidRPr="006D2DE6">
        <w:rPr>
          <w:rFonts w:ascii="Helvetica" w:eastAsia="Times New Roman" w:hAnsi="Helvetica" w:cs="Helvetica"/>
          <w:color w:val="000000"/>
          <w:sz w:val="24"/>
          <w:szCs w:val="24"/>
          <w:shd w:val="clear" w:color="auto" w:fill="FFFFFF"/>
        </w:rPr>
        <w:t xml:space="preserve"> to your safe sender list: </w:t>
      </w:r>
      <w:r w:rsidRPr="006D2DE6">
        <w:rPr>
          <w:rFonts w:ascii="Helvetica" w:eastAsia="Times New Roman" w:hAnsi="Helvetica" w:cs="Helvetica"/>
          <w:color w:val="1E1E1E"/>
        </w:rPr>
        <w:t xml:space="preserve">Select </w:t>
      </w:r>
      <w:r w:rsidRPr="006D2DE6">
        <w:rPr>
          <w:rFonts w:ascii="Helvetica" w:eastAsia="Times New Roman" w:hAnsi="Helvetica" w:cs="Helvetica"/>
          <w:b/>
          <w:bCs/>
          <w:color w:val="1E1E1E"/>
        </w:rPr>
        <w:t>Home</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Junk</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Junk E-mail Options. </w:t>
      </w:r>
      <w:r w:rsidRPr="006D2DE6">
        <w:rPr>
          <w:rFonts w:ascii="Helvetica" w:eastAsia="Times New Roman" w:hAnsi="Helvetica" w:cs="Helvetica"/>
          <w:color w:val="1E1E1E"/>
        </w:rPr>
        <w:t xml:space="preserve">If you don't see </w:t>
      </w:r>
      <w:r w:rsidRPr="006D2DE6">
        <w:rPr>
          <w:rFonts w:ascii="Helvetica" w:eastAsia="Times New Roman" w:hAnsi="Helvetica" w:cs="Helvetica"/>
          <w:b/>
          <w:bCs/>
          <w:color w:val="1E1E1E"/>
        </w:rPr>
        <w:t>Junk </w:t>
      </w:r>
      <w:r w:rsidRPr="006D2DE6">
        <w:rPr>
          <w:rFonts w:ascii="Helvetica" w:eastAsia="Times New Roman" w:hAnsi="Helvetica" w:cs="Helvetica"/>
          <w:noProof/>
          <w:color w:val="1E1E1E"/>
        </w:rPr>
        <w:drawing>
          <wp:inline distT="0" distB="0" distL="0" distR="0" wp14:anchorId="6E23256C" wp14:editId="555F9BF1">
            <wp:extent cx="160020" cy="152400"/>
            <wp:effectExtent l="0" t="0" r="0" b="0"/>
            <wp:docPr id="1" name="Picture 1" descr="Outlook junk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junk button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6D2DE6">
        <w:rPr>
          <w:rFonts w:ascii="Helvetica" w:eastAsia="Times New Roman" w:hAnsi="Helvetica" w:cs="Helvetica"/>
          <w:color w:val="1E1E1E"/>
        </w:rPr>
        <w:t xml:space="preserve"> , select the ellipses (</w:t>
      </w:r>
      <w:r w:rsidRPr="006D2DE6">
        <w:rPr>
          <w:rFonts w:ascii="Helvetica" w:eastAsia="Times New Roman" w:hAnsi="Helvetica" w:cs="Helvetica"/>
          <w:b/>
          <w:bCs/>
          <w:color w:val="1E1E1E"/>
        </w:rPr>
        <w:t>...</w:t>
      </w:r>
      <w:r w:rsidRPr="006D2DE6">
        <w:rPr>
          <w:rFonts w:ascii="Helvetica" w:eastAsia="Times New Roman" w:hAnsi="Helvetica" w:cs="Helvetica"/>
          <w:color w:val="1E1E1E"/>
        </w:rPr>
        <w:t xml:space="preserve">) on the right of the ribbon and choose </w:t>
      </w:r>
      <w:r w:rsidRPr="006D2DE6">
        <w:rPr>
          <w:rFonts w:ascii="Helvetica" w:eastAsia="Times New Roman" w:hAnsi="Helvetica" w:cs="Helvetica"/>
          <w:b/>
          <w:bCs/>
          <w:color w:val="1E1E1E"/>
        </w:rPr>
        <w:t>Junk</w:t>
      </w:r>
      <w:r w:rsidRPr="006D2DE6">
        <w:rPr>
          <w:rFonts w:ascii="Helvetica" w:eastAsia="Times New Roman" w:hAnsi="Helvetica" w:cs="Helvetica"/>
          <w:color w:val="1E1E1E"/>
        </w:rPr>
        <w:t xml:space="preserve">, select the </w:t>
      </w:r>
      <w:r w:rsidRPr="006D2DE6">
        <w:rPr>
          <w:rFonts w:ascii="Helvetica" w:eastAsia="Times New Roman" w:hAnsi="Helvetica" w:cs="Helvetica"/>
          <w:b/>
          <w:bCs/>
          <w:color w:val="1E1E1E"/>
        </w:rPr>
        <w:t>Safe Senders</w:t>
      </w:r>
      <w:r w:rsidRPr="006D2DE6">
        <w:rPr>
          <w:rFonts w:ascii="Helvetica" w:eastAsia="Times New Roman" w:hAnsi="Helvetica" w:cs="Helvetica"/>
          <w:color w:val="1E1E1E"/>
        </w:rPr>
        <w:t xml:space="preserve"> tab, to revise your list, select an address or domain name (archindy.org and/or </w:t>
      </w:r>
      <w:hyperlink r:id="rId11" w:history="1">
        <w:r w:rsidRPr="006D2DE6">
          <w:rPr>
            <w:rStyle w:val="Hyperlink"/>
            <w:rFonts w:ascii="Helvetica" w:eastAsia="Times New Roman" w:hAnsi="Helvetica" w:cs="Helvetica"/>
          </w:rPr>
          <w:t>billing@archindy.org</w:t>
        </w:r>
      </w:hyperlink>
      <w:r w:rsidRPr="006D2DE6">
        <w:rPr>
          <w:rFonts w:ascii="Helvetica" w:eastAsia="Times New Roman" w:hAnsi="Helvetica" w:cs="Helvetica"/>
          <w:color w:val="1E1E1E"/>
        </w:rPr>
        <w:t xml:space="preserve">) then Select </w:t>
      </w:r>
      <w:r w:rsidRPr="006D2DE6">
        <w:rPr>
          <w:rFonts w:ascii="Helvetica" w:eastAsia="Times New Roman" w:hAnsi="Helvetica" w:cs="Helvetica"/>
          <w:b/>
          <w:bCs/>
          <w:color w:val="1E1E1E"/>
        </w:rPr>
        <w:t>Apply</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OK</w:t>
      </w:r>
      <w:r w:rsidRPr="006D2DE6">
        <w:rPr>
          <w:rFonts w:ascii="Helvetica" w:eastAsia="Times New Roman" w:hAnsi="Helvetica" w:cs="Helvetica"/>
          <w:color w:val="1E1E1E"/>
        </w:rPr>
        <w:t>.</w:t>
      </w:r>
      <w:bookmarkEnd w:id="0"/>
    </w:p>
    <w:p w14:paraId="0CD0393F" w14:textId="5F186DD0" w:rsidR="007872DC" w:rsidRDefault="00D709AE" w:rsidP="00D709AE">
      <w:pPr>
        <w:spacing w:before="300" w:after="300" w:afterAutospacing="1" w:line="300" w:lineRule="atLeast"/>
        <w:rPr>
          <w:rFonts w:ascii="Helvetica" w:eastAsia="Times New Roman" w:hAnsi="Helvetica" w:cs="Helvetica"/>
          <w:color w:val="000000"/>
          <w:sz w:val="24"/>
          <w:szCs w:val="24"/>
          <w:shd w:val="clear" w:color="auto" w:fill="FFFFFF"/>
        </w:rPr>
      </w:pPr>
      <w:r w:rsidRPr="007872DC">
        <w:rPr>
          <w:rFonts w:ascii="Helvetica" w:eastAsia="Times New Roman" w:hAnsi="Helvetica" w:cs="Helvetica"/>
          <w:b/>
          <w:bCs/>
          <w:color w:val="000000"/>
          <w:sz w:val="24"/>
          <w:szCs w:val="24"/>
          <w:shd w:val="clear" w:color="auto" w:fill="FFFFFF"/>
        </w:rPr>
        <w:t>Personnel notes:</w:t>
      </w:r>
      <w:r>
        <w:rPr>
          <w:rFonts w:ascii="Helvetica" w:eastAsia="Times New Roman" w:hAnsi="Helvetica" w:cs="Helvetica"/>
          <w:color w:val="000000"/>
          <w:sz w:val="24"/>
          <w:szCs w:val="24"/>
          <w:shd w:val="clear" w:color="auto" w:fill="FFFFFF"/>
        </w:rPr>
        <w:t xml:space="preserve"> </w:t>
      </w:r>
      <w:r w:rsidRPr="00D709AE">
        <w:rPr>
          <w:rFonts w:ascii="Helvetica" w:eastAsia="Times New Roman" w:hAnsi="Helvetica" w:cs="Helvetica"/>
          <w:color w:val="000000"/>
          <w:sz w:val="24"/>
          <w:szCs w:val="24"/>
          <w:shd w:val="clear" w:color="auto" w:fill="FFFFFF"/>
        </w:rPr>
        <w:t xml:space="preserve"> </w:t>
      </w:r>
    </w:p>
    <w:p w14:paraId="0211123C" w14:textId="0A5DD17D" w:rsidR="00D709AE" w:rsidRDefault="00D709AE" w:rsidP="00D709AE">
      <w:pPr>
        <w:spacing w:before="300" w:after="300" w:afterAutospacing="1" w:line="300" w:lineRule="atLeast"/>
        <w:rPr>
          <w:rStyle w:val="Hyperlink"/>
          <w:rFonts w:ascii="Helvetica" w:hAnsi="Helvetica" w:cs="Helvetica"/>
        </w:rPr>
      </w:pPr>
      <w:r>
        <w:rPr>
          <w:rFonts w:ascii="Helvetica" w:eastAsia="Times New Roman" w:hAnsi="Helvetica" w:cs="Helvetica"/>
          <w:color w:val="000000"/>
          <w:sz w:val="24"/>
          <w:szCs w:val="24"/>
          <w:shd w:val="clear" w:color="auto" w:fill="FFFFFF"/>
        </w:rPr>
        <w:t>P</w:t>
      </w:r>
      <w:r w:rsidRPr="00D709AE">
        <w:rPr>
          <w:rFonts w:ascii="Helvetica" w:eastAsia="Times New Roman" w:hAnsi="Helvetica" w:cs="Helvetica"/>
          <w:color w:val="000000"/>
          <w:sz w:val="24"/>
          <w:szCs w:val="24"/>
          <w:shd w:val="clear" w:color="auto" w:fill="FFFFFF"/>
        </w:rPr>
        <w:t>atty Gotway, Billing Specialist retir</w:t>
      </w:r>
      <w:r w:rsidR="003E538E">
        <w:rPr>
          <w:rFonts w:ascii="Helvetica" w:eastAsia="Times New Roman" w:hAnsi="Helvetica" w:cs="Helvetica"/>
          <w:color w:val="000000"/>
          <w:sz w:val="24"/>
          <w:szCs w:val="24"/>
          <w:shd w:val="clear" w:color="auto" w:fill="FFFFFF"/>
        </w:rPr>
        <w:t>ed</w:t>
      </w:r>
      <w:r w:rsidRPr="00D709AE">
        <w:rPr>
          <w:rFonts w:ascii="Helvetica" w:eastAsia="Times New Roman" w:hAnsi="Helvetica" w:cs="Helvetica"/>
          <w:color w:val="000000"/>
          <w:sz w:val="24"/>
          <w:szCs w:val="24"/>
          <w:shd w:val="clear" w:color="auto" w:fill="FFFFFF"/>
        </w:rPr>
        <w:t xml:space="preserve"> at the end of </w:t>
      </w:r>
      <w:r w:rsidR="003E538E">
        <w:rPr>
          <w:rFonts w:ascii="Helvetica" w:eastAsia="Times New Roman" w:hAnsi="Helvetica" w:cs="Helvetica"/>
          <w:color w:val="000000"/>
          <w:sz w:val="24"/>
          <w:szCs w:val="24"/>
          <w:shd w:val="clear" w:color="auto" w:fill="FFFFFF"/>
        </w:rPr>
        <w:t>August</w:t>
      </w:r>
      <w:r w:rsidRPr="00D709AE">
        <w:rPr>
          <w:rFonts w:ascii="Helvetica" w:eastAsia="Times New Roman" w:hAnsi="Helvetica" w:cs="Helvetica"/>
          <w:color w:val="000000"/>
          <w:sz w:val="24"/>
          <w:szCs w:val="24"/>
          <w:shd w:val="clear" w:color="auto" w:fill="FFFFFF"/>
        </w:rPr>
        <w:t>.  The billing process and statements will be handled by Peter Baldan, Staff Accountant</w:t>
      </w:r>
      <w:r>
        <w:rPr>
          <w:rFonts w:ascii="Helvetica" w:eastAsia="Times New Roman" w:hAnsi="Helvetica" w:cs="Helvetica"/>
          <w:color w:val="000000"/>
          <w:sz w:val="24"/>
          <w:szCs w:val="24"/>
          <w:shd w:val="clear" w:color="auto" w:fill="FFFFFF"/>
        </w:rPr>
        <w:t xml:space="preserve">, </w:t>
      </w:r>
      <w:ins w:id="1" w:author="Zelik.Jenny" w:date="2023-12-11T12:20:00Z">
        <w:r w:rsidR="00032D0E">
          <w:rPr>
            <w:rStyle w:val="Hyperlink"/>
            <w:rFonts w:ascii="Helvetica" w:hAnsi="Helvetica" w:cs="Helvetica"/>
          </w:rPr>
          <w:fldChar w:fldCharType="begin"/>
        </w:r>
        <w:r w:rsidR="00032D0E">
          <w:rPr>
            <w:rStyle w:val="Hyperlink"/>
            <w:rFonts w:ascii="Helvetica" w:hAnsi="Helvetica" w:cs="Helvetica"/>
          </w:rPr>
          <w:instrText>HYPERLINK "mailto:</w:instrText>
        </w:r>
      </w:ins>
      <w:r w:rsidR="00032D0E" w:rsidRPr="009B3DA3">
        <w:rPr>
          <w:rStyle w:val="Hyperlink"/>
          <w:rFonts w:ascii="Helvetica" w:hAnsi="Helvetica" w:cs="Helvetica"/>
        </w:rPr>
        <w:instrText>pbaldan@archindy.org</w:instrText>
      </w:r>
      <w:ins w:id="2" w:author="Zelik.Jenny" w:date="2023-12-11T12:20:00Z">
        <w:r w:rsidR="00032D0E">
          <w:rPr>
            <w:rStyle w:val="Hyperlink"/>
            <w:rFonts w:ascii="Helvetica" w:hAnsi="Helvetica" w:cs="Helvetica"/>
          </w:rPr>
          <w:instrText>"</w:instrText>
        </w:r>
        <w:r w:rsidR="00032D0E">
          <w:rPr>
            <w:rStyle w:val="Hyperlink"/>
            <w:rFonts w:ascii="Helvetica" w:hAnsi="Helvetica" w:cs="Helvetica"/>
          </w:rPr>
        </w:r>
        <w:r w:rsidR="00032D0E">
          <w:rPr>
            <w:rStyle w:val="Hyperlink"/>
            <w:rFonts w:ascii="Helvetica" w:hAnsi="Helvetica" w:cs="Helvetica"/>
          </w:rPr>
          <w:fldChar w:fldCharType="separate"/>
        </w:r>
      </w:ins>
      <w:r w:rsidR="00032D0E" w:rsidRPr="00E4275F">
        <w:rPr>
          <w:rStyle w:val="Hyperlink"/>
          <w:rFonts w:ascii="Helvetica" w:hAnsi="Helvetica" w:cs="Helvetica"/>
        </w:rPr>
        <w:t>pbaldan@archindy.org</w:t>
      </w:r>
      <w:ins w:id="3" w:author="Zelik.Jenny" w:date="2023-12-11T12:20:00Z">
        <w:r w:rsidR="00032D0E">
          <w:rPr>
            <w:rStyle w:val="Hyperlink"/>
            <w:rFonts w:ascii="Helvetica" w:hAnsi="Helvetica" w:cs="Helvetica"/>
          </w:rPr>
          <w:fldChar w:fldCharType="end"/>
        </w:r>
      </w:ins>
      <w:r w:rsidR="009B3DA3" w:rsidRPr="009B3DA3">
        <w:rPr>
          <w:rStyle w:val="Hyperlink"/>
          <w:rFonts w:ascii="Helvetica" w:hAnsi="Helvetica" w:cs="Helvetica"/>
        </w:rPr>
        <w:t>.</w:t>
      </w:r>
    </w:p>
    <w:p w14:paraId="4BCDD00C" w14:textId="773F9FBA" w:rsidR="00032D0E" w:rsidRPr="00477448" w:rsidRDefault="009F0247" w:rsidP="00D709AE">
      <w:pPr>
        <w:spacing w:before="300" w:after="300" w:afterAutospacing="1" w:line="300" w:lineRule="atLeast"/>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Our colleague, Mike Witka, Director of Risk Management and Parish Financial Services unexpectedly passed away on December 25</w:t>
      </w:r>
      <w:r w:rsidRPr="009F0247">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rPr>
        <w:t xml:space="preserve">.  Please keep Mike and his family in your prayers. </w:t>
      </w:r>
      <w:r w:rsidR="00630D18" w:rsidRPr="00477448">
        <w:rPr>
          <w:rFonts w:ascii="Helvetica" w:eastAsia="Times New Roman" w:hAnsi="Helvetica" w:cs="Helvetica"/>
          <w:color w:val="000000"/>
          <w:sz w:val="24"/>
          <w:szCs w:val="24"/>
          <w:shd w:val="clear" w:color="auto" w:fill="FFFFFF"/>
        </w:rPr>
        <w:t>The property and vehicle insurance work will be taken over by Erich Bangert</w:t>
      </w:r>
      <w:r>
        <w:rPr>
          <w:rFonts w:ascii="Helvetica" w:eastAsia="Times New Roman" w:hAnsi="Helvetica" w:cs="Helvetica"/>
          <w:color w:val="000000"/>
          <w:sz w:val="24"/>
          <w:szCs w:val="24"/>
          <w:shd w:val="clear" w:color="auto" w:fill="FFFFFF"/>
        </w:rPr>
        <w:t xml:space="preserve">, </w:t>
      </w:r>
      <w:hyperlink r:id="rId12" w:history="1">
        <w:r w:rsidRPr="008365EF">
          <w:rPr>
            <w:rStyle w:val="Hyperlink"/>
            <w:rFonts w:ascii="Helvetica" w:eastAsia="Times New Roman" w:hAnsi="Helvetica" w:cs="Helvetica"/>
            <w:sz w:val="24"/>
            <w:szCs w:val="24"/>
            <w:shd w:val="clear" w:color="auto" w:fill="FFFFFF"/>
          </w:rPr>
          <w:t>ebangert@archindy.org</w:t>
        </w:r>
      </w:hyperlink>
      <w:r w:rsidR="00630D18" w:rsidRPr="00477448">
        <w:rPr>
          <w:rFonts w:ascii="Helvetica" w:eastAsia="Times New Roman" w:hAnsi="Helvetica" w:cs="Helvetica"/>
          <w:color w:val="000000"/>
          <w:sz w:val="24"/>
          <w:szCs w:val="24"/>
          <w:shd w:val="clear" w:color="auto" w:fill="FFFFFF"/>
        </w:rPr>
        <w:t>.</w:t>
      </w:r>
    </w:p>
    <w:p w14:paraId="5BEC24CB" w14:textId="404DED57" w:rsidR="006643D4" w:rsidRDefault="00AD07A9" w:rsidP="006643D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New Property and Vehicle billings: </w:t>
      </w:r>
      <w:r w:rsidR="009B3DA3" w:rsidRPr="009B3DA3">
        <w:rPr>
          <w:rFonts w:ascii="Helvetica" w:eastAsia="Times New Roman" w:hAnsi="Helvetica" w:cs="Helvetica"/>
          <w:color w:val="000000"/>
          <w:sz w:val="24"/>
          <w:szCs w:val="24"/>
          <w:shd w:val="clear" w:color="auto" w:fill="FFFFFF"/>
        </w:rPr>
        <w:t xml:space="preserve">In </w:t>
      </w:r>
      <w:r w:rsidR="009B3DA3">
        <w:rPr>
          <w:rFonts w:ascii="Helvetica" w:eastAsia="Times New Roman" w:hAnsi="Helvetica" w:cs="Helvetica"/>
          <w:color w:val="000000"/>
          <w:sz w:val="24"/>
          <w:szCs w:val="24"/>
          <w:shd w:val="clear" w:color="auto" w:fill="FFFFFF"/>
        </w:rPr>
        <w:t xml:space="preserve">the </w:t>
      </w:r>
      <w:r w:rsidR="00F04787">
        <w:rPr>
          <w:rFonts w:ascii="Helvetica" w:eastAsia="Times New Roman" w:hAnsi="Helvetica" w:cs="Helvetica"/>
          <w:color w:val="000000"/>
          <w:sz w:val="24"/>
          <w:szCs w:val="24"/>
          <w:shd w:val="clear" w:color="auto" w:fill="FFFFFF"/>
        </w:rPr>
        <w:t>February</w:t>
      </w:r>
      <w:r w:rsidR="009B3DA3">
        <w:rPr>
          <w:rFonts w:ascii="Helvetica" w:eastAsia="Times New Roman" w:hAnsi="Helvetica" w:cs="Helvetica"/>
          <w:color w:val="000000"/>
          <w:sz w:val="24"/>
          <w:szCs w:val="24"/>
          <w:shd w:val="clear" w:color="auto" w:fill="FFFFFF"/>
        </w:rPr>
        <w:t xml:space="preserve"> statement, the property insurance will be listed in single property lines with the rebate incorporated in the single amount. </w:t>
      </w:r>
      <w:r w:rsidRPr="009B3DA3">
        <w:rPr>
          <w:rFonts w:ascii="Helvetica" w:eastAsia="Times New Roman" w:hAnsi="Helvetica" w:cs="Helvetica"/>
          <w:color w:val="000000"/>
          <w:sz w:val="24"/>
          <w:szCs w:val="24"/>
          <w:shd w:val="clear" w:color="auto" w:fill="FFFFFF"/>
        </w:rPr>
        <w:t>P</w:t>
      </w:r>
      <w:r w:rsidR="006643D4" w:rsidRPr="009B3DA3">
        <w:rPr>
          <w:rFonts w:ascii="Helvetica" w:eastAsia="Times New Roman" w:hAnsi="Helvetica" w:cs="Helvetica"/>
          <w:color w:val="000000"/>
          <w:sz w:val="24"/>
          <w:szCs w:val="24"/>
          <w:shd w:val="clear" w:color="auto" w:fill="FFFFFF"/>
        </w:rPr>
        <w:t>lease</w:t>
      </w:r>
      <w:r w:rsidR="006643D4">
        <w:rPr>
          <w:rFonts w:ascii="Helvetica" w:eastAsia="Times New Roman" w:hAnsi="Helvetica" w:cs="Helvetica"/>
          <w:color w:val="000000"/>
          <w:sz w:val="24"/>
          <w:szCs w:val="24"/>
          <w:shd w:val="clear" w:color="auto" w:fill="FFFFFF"/>
        </w:rPr>
        <w:t xml:space="preserve"> review your vehicle and property insurance listings for changes</w:t>
      </w:r>
      <w:r>
        <w:rPr>
          <w:rFonts w:ascii="Helvetica" w:eastAsia="Times New Roman" w:hAnsi="Helvetica" w:cs="Helvetica"/>
          <w:color w:val="000000"/>
          <w:sz w:val="24"/>
          <w:szCs w:val="24"/>
          <w:shd w:val="clear" w:color="auto" w:fill="FFFFFF"/>
        </w:rPr>
        <w:t xml:space="preserve"> to insure proper coverage</w:t>
      </w:r>
      <w:r w:rsidR="006643D4">
        <w:rPr>
          <w:rFonts w:ascii="Helvetica" w:eastAsia="Times New Roman" w:hAnsi="Helvetica" w:cs="Helvetica"/>
          <w:color w:val="000000"/>
          <w:sz w:val="24"/>
          <w:szCs w:val="24"/>
          <w:shd w:val="clear" w:color="auto" w:fill="FFFFFF"/>
        </w:rPr>
        <w:t>.</w:t>
      </w:r>
      <w:r w:rsidR="003E538E">
        <w:rPr>
          <w:rFonts w:ascii="Helvetica" w:eastAsia="Times New Roman" w:hAnsi="Helvetica" w:cs="Helvetica"/>
          <w:color w:val="000000"/>
          <w:sz w:val="24"/>
          <w:szCs w:val="24"/>
          <w:shd w:val="clear" w:color="auto" w:fill="FFFFFF"/>
        </w:rPr>
        <w:t xml:space="preserve"> </w:t>
      </w:r>
      <w:r w:rsidRPr="00AD07A9">
        <w:rPr>
          <w:rFonts w:ascii="Helvetica" w:eastAsia="Times New Roman" w:hAnsi="Helvetica" w:cs="Helvetica"/>
          <w:i/>
          <w:iCs/>
          <w:color w:val="000000"/>
          <w:sz w:val="24"/>
          <w:szCs w:val="24"/>
          <w:shd w:val="clear" w:color="auto" w:fill="FFFFFF"/>
        </w:rPr>
        <w:t xml:space="preserve">You are responsible for additions, corrections, and deletions! </w:t>
      </w:r>
      <w:r>
        <w:rPr>
          <w:rFonts w:ascii="Helvetica" w:eastAsia="Times New Roman" w:hAnsi="Helvetica" w:cs="Helvetica"/>
          <w:color w:val="000000"/>
          <w:sz w:val="24"/>
          <w:szCs w:val="24"/>
          <w:shd w:val="clear" w:color="auto" w:fill="FFFFFF"/>
        </w:rPr>
        <w:t xml:space="preserve"> </w:t>
      </w:r>
      <w:r w:rsidR="006643D4" w:rsidRPr="00477448">
        <w:rPr>
          <w:rFonts w:ascii="Helvetica" w:eastAsia="Times New Roman" w:hAnsi="Helvetica" w:cs="Helvetica"/>
          <w:sz w:val="24"/>
          <w:szCs w:val="24"/>
          <w:shd w:val="clear" w:color="auto" w:fill="FFFFFF"/>
        </w:rPr>
        <w:t xml:space="preserve">Contact </w:t>
      </w:r>
      <w:r w:rsidR="00032D0E" w:rsidRPr="00477448">
        <w:rPr>
          <w:rFonts w:ascii="Helvetica" w:eastAsia="Times New Roman" w:hAnsi="Helvetica" w:cs="Helvetica"/>
          <w:sz w:val="24"/>
          <w:szCs w:val="24"/>
          <w:shd w:val="clear" w:color="auto" w:fill="FFFFFF"/>
        </w:rPr>
        <w:t>Erich Bangert</w:t>
      </w:r>
      <w:r w:rsidR="006643D4" w:rsidRPr="00477448">
        <w:rPr>
          <w:rFonts w:ascii="Helvetica" w:eastAsia="Times New Roman" w:hAnsi="Helvetica" w:cs="Helvetica"/>
          <w:sz w:val="24"/>
          <w:szCs w:val="24"/>
          <w:shd w:val="clear" w:color="auto" w:fill="FFFFFF"/>
        </w:rPr>
        <w:t xml:space="preserve"> at </w:t>
      </w:r>
      <w:hyperlink r:id="rId13" w:history="1">
        <w:r w:rsidR="009F0247" w:rsidRPr="00922388">
          <w:rPr>
            <w:rStyle w:val="Hyperlink"/>
            <w:rFonts w:ascii="Helvetica" w:eastAsia="Times New Roman" w:hAnsi="Helvetica" w:cs="Helvetica"/>
            <w:sz w:val="24"/>
            <w:szCs w:val="24"/>
            <w:shd w:val="clear" w:color="auto" w:fill="FFFFFF"/>
          </w:rPr>
          <w:t>ebangert@archindy.org</w:t>
        </w:r>
      </w:hyperlink>
      <w:r w:rsidR="00477448">
        <w:rPr>
          <w:rFonts w:ascii="Helvetica" w:eastAsia="Times New Roman" w:hAnsi="Helvetica" w:cs="Helvetica"/>
          <w:sz w:val="24"/>
          <w:szCs w:val="24"/>
          <w:shd w:val="clear" w:color="auto" w:fill="FFFFFF"/>
        </w:rPr>
        <w:t xml:space="preserve"> </w:t>
      </w:r>
      <w:r w:rsidR="00A55D65">
        <w:rPr>
          <w:rFonts w:ascii="Helvetica" w:eastAsia="Times New Roman" w:hAnsi="Helvetica" w:cs="Helvetica"/>
          <w:color w:val="000000"/>
          <w:sz w:val="24"/>
          <w:szCs w:val="24"/>
          <w:shd w:val="clear" w:color="auto" w:fill="FFFFFF"/>
        </w:rPr>
        <w:t xml:space="preserve">(cc </w:t>
      </w:r>
      <w:hyperlink r:id="rId14" w:history="1">
        <w:r w:rsidR="00A55D65" w:rsidRPr="001816F7">
          <w:rPr>
            <w:rStyle w:val="Hyperlink"/>
            <w:rFonts w:ascii="Helvetica" w:eastAsia="Times New Roman" w:hAnsi="Helvetica" w:cs="Helvetica"/>
            <w:sz w:val="24"/>
            <w:szCs w:val="24"/>
            <w:shd w:val="clear" w:color="auto" w:fill="FFFFFF"/>
          </w:rPr>
          <w:t>billing@archindy.org</w:t>
        </w:r>
      </w:hyperlink>
      <w:r w:rsidR="00A55D65">
        <w:rPr>
          <w:rFonts w:ascii="Helvetica" w:eastAsia="Times New Roman" w:hAnsi="Helvetica" w:cs="Helvetica"/>
          <w:color w:val="000000"/>
          <w:sz w:val="24"/>
          <w:szCs w:val="24"/>
          <w:shd w:val="clear" w:color="auto" w:fill="FFFFFF"/>
        </w:rPr>
        <w:t xml:space="preserve">) </w:t>
      </w:r>
      <w:r w:rsidR="006643D4">
        <w:rPr>
          <w:rFonts w:ascii="Helvetica" w:eastAsia="Times New Roman" w:hAnsi="Helvetica" w:cs="Helvetica"/>
          <w:color w:val="000000"/>
          <w:sz w:val="24"/>
          <w:szCs w:val="24"/>
          <w:shd w:val="clear" w:color="auto" w:fill="FFFFFF"/>
        </w:rPr>
        <w:t>to request changes.</w:t>
      </w:r>
    </w:p>
    <w:p w14:paraId="0F46D539" w14:textId="77777777" w:rsidR="00F91C08" w:rsidRDefault="00F91C08" w:rsidP="0032241A">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4F620E28" w14:textId="3526097D" w:rsidR="000A60AA" w:rsidRDefault="00DE5C80" w:rsidP="0032241A">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9F06E2">
        <w:rPr>
          <w:rFonts w:ascii="Helvetica" w:eastAsia="Times New Roman" w:hAnsi="Helvetica" w:cs="Helvetica"/>
          <w:b/>
          <w:bCs/>
          <w:color w:val="000000"/>
          <w:sz w:val="24"/>
          <w:szCs w:val="24"/>
          <w:u w:val="single"/>
          <w:shd w:val="clear" w:color="auto" w:fill="FFFFFF"/>
        </w:rPr>
        <w:t>Current Month Charges</w:t>
      </w:r>
      <w:r>
        <w:rPr>
          <w:rFonts w:ascii="Helvetica" w:eastAsia="Times New Roman" w:hAnsi="Helvetica" w:cs="Helvetica"/>
          <w:b/>
          <w:bCs/>
          <w:color w:val="000000"/>
          <w:sz w:val="24"/>
          <w:szCs w:val="24"/>
          <w:u w:val="single"/>
          <w:shd w:val="clear" w:color="auto" w:fill="FFFFFF"/>
        </w:rPr>
        <w:t>- S</w:t>
      </w:r>
      <w:r w:rsidRPr="0026354C">
        <w:rPr>
          <w:rFonts w:ascii="Helvetica" w:eastAsia="Times New Roman" w:hAnsi="Helvetica" w:cs="Helvetica"/>
          <w:b/>
          <w:bCs/>
          <w:color w:val="000000"/>
          <w:sz w:val="24"/>
          <w:szCs w:val="24"/>
          <w:u w:val="single"/>
          <w:shd w:val="clear" w:color="auto" w:fill="FFFFFF"/>
        </w:rPr>
        <w:t>chool and Parish Individual Assessments</w:t>
      </w:r>
    </w:p>
    <w:p w14:paraId="2225088D" w14:textId="754ADAB4" w:rsidR="004B6F6F" w:rsidRPr="00F04787" w:rsidRDefault="003E538E" w:rsidP="00F04787">
      <w:pPr>
        <w:shd w:val="clear" w:color="auto" w:fill="FFFFFF"/>
        <w:spacing w:before="100" w:beforeAutospacing="1" w:after="100" w:afterAutospacing="1"/>
        <w:rPr>
          <w:rStyle w:val="Hyperlink"/>
          <w:rFonts w:ascii="Helvetica" w:eastAsia="Times New Roman" w:hAnsi="Helvetica" w:cs="Helvetica"/>
          <w:bCs/>
          <w:color w:val="000000"/>
          <w:sz w:val="24"/>
          <w:szCs w:val="24"/>
          <w:u w:val="none"/>
          <w:shd w:val="clear" w:color="auto" w:fill="FFFFFF"/>
        </w:rPr>
      </w:pPr>
      <w:r>
        <w:rPr>
          <w:rFonts w:ascii="Helvetica" w:eastAsia="Times New Roman" w:hAnsi="Helvetica" w:cs="Helvetica"/>
          <w:b/>
          <w:color w:val="000000"/>
          <w:sz w:val="24"/>
          <w:szCs w:val="24"/>
          <w:shd w:val="clear" w:color="auto" w:fill="FFFFFF"/>
        </w:rPr>
        <w:t>Catholic Charities School Counseling</w:t>
      </w:r>
      <w:r>
        <w:rPr>
          <w:rFonts w:ascii="Helvetica" w:eastAsia="Times New Roman" w:hAnsi="Helvetica" w:cs="Helvetica"/>
          <w:bCs/>
          <w:color w:val="000000"/>
          <w:sz w:val="24"/>
          <w:szCs w:val="24"/>
          <w:shd w:val="clear" w:color="auto" w:fill="FFFFFF"/>
        </w:rPr>
        <w:t xml:space="preserve">. Billing for non-EANS Catholic Charities School Counseling for </w:t>
      </w:r>
      <w:r w:rsidR="00F04787">
        <w:rPr>
          <w:rFonts w:ascii="Helvetica" w:eastAsia="Times New Roman" w:hAnsi="Helvetica" w:cs="Helvetica"/>
          <w:bCs/>
          <w:color w:val="000000"/>
          <w:sz w:val="24"/>
          <w:szCs w:val="24"/>
          <w:shd w:val="clear" w:color="auto" w:fill="FFFFFF"/>
        </w:rPr>
        <w:t>January</w:t>
      </w:r>
      <w:r>
        <w:rPr>
          <w:rFonts w:ascii="Helvetica" w:eastAsia="Times New Roman" w:hAnsi="Helvetica" w:cs="Helvetica"/>
          <w:bCs/>
          <w:color w:val="000000"/>
          <w:sz w:val="24"/>
          <w:szCs w:val="24"/>
          <w:shd w:val="clear" w:color="auto" w:fill="FFFFFF"/>
        </w:rPr>
        <w:t xml:space="preserve"> appears on the </w:t>
      </w:r>
      <w:r w:rsidR="00F04787">
        <w:rPr>
          <w:rFonts w:ascii="Helvetica" w:eastAsia="Times New Roman" w:hAnsi="Helvetica" w:cs="Helvetica"/>
          <w:bCs/>
          <w:color w:val="000000"/>
          <w:sz w:val="24"/>
          <w:szCs w:val="24"/>
          <w:shd w:val="clear" w:color="auto" w:fill="FFFFFF"/>
        </w:rPr>
        <w:t>February</w:t>
      </w:r>
      <w:r>
        <w:rPr>
          <w:rFonts w:ascii="Helvetica" w:eastAsia="Times New Roman" w:hAnsi="Helvetica" w:cs="Helvetica"/>
          <w:bCs/>
          <w:color w:val="000000"/>
          <w:sz w:val="24"/>
          <w:szCs w:val="24"/>
          <w:shd w:val="clear" w:color="auto" w:fill="FFFFFF"/>
        </w:rPr>
        <w:t xml:space="preserve"> statement. Counseling fees will be billed one month in arrears this fiscal year beginning in September and ending in June. Please reach out to Catholic Charities School Counseling program directors with billing questions: Sharmila John (</w:t>
      </w:r>
      <w:hyperlink r:id="rId15" w:history="1">
        <w:r>
          <w:rPr>
            <w:rStyle w:val="Hyperlink"/>
            <w:rFonts w:ascii="Helvetica" w:eastAsia="Times New Roman" w:hAnsi="Helvetica" w:cs="Helvetica"/>
            <w:bCs/>
            <w:sz w:val="24"/>
            <w:szCs w:val="24"/>
            <w:shd w:val="clear" w:color="auto" w:fill="FFFFFF"/>
          </w:rPr>
          <w:t>sjohn@archindy.org</w:t>
        </w:r>
      </w:hyperlink>
      <w:r>
        <w:rPr>
          <w:rFonts w:ascii="Helvetica" w:eastAsia="Times New Roman" w:hAnsi="Helvetica" w:cs="Helvetica"/>
          <w:bCs/>
          <w:color w:val="000000"/>
          <w:sz w:val="24"/>
          <w:szCs w:val="24"/>
          <w:shd w:val="clear" w:color="auto" w:fill="FFFFFF"/>
        </w:rPr>
        <w:t>) or Patrice Uminski (</w:t>
      </w:r>
      <w:hyperlink r:id="rId16" w:history="1">
        <w:r>
          <w:rPr>
            <w:rStyle w:val="Hyperlink"/>
            <w:rFonts w:ascii="Helvetica" w:eastAsia="Times New Roman" w:hAnsi="Helvetica" w:cs="Helvetica"/>
            <w:bCs/>
            <w:sz w:val="24"/>
            <w:szCs w:val="24"/>
            <w:shd w:val="clear" w:color="auto" w:fill="FFFFFF"/>
          </w:rPr>
          <w:t>puminski@archindy.org</w:t>
        </w:r>
      </w:hyperlink>
      <w:r>
        <w:rPr>
          <w:rFonts w:ascii="Helvetica" w:eastAsia="Times New Roman" w:hAnsi="Helvetica" w:cs="Helvetica"/>
          <w:bCs/>
          <w:color w:val="000000"/>
          <w:sz w:val="24"/>
          <w:szCs w:val="24"/>
          <w:shd w:val="clear" w:color="auto" w:fill="FFFFFF"/>
        </w:rPr>
        <w:t>).</w:t>
      </w:r>
    </w:p>
    <w:p w14:paraId="5E435970" w14:textId="77777777" w:rsidR="00F04787" w:rsidRDefault="00F04787" w:rsidP="00F04787">
      <w:pPr>
        <w:rPr>
          <w:rStyle w:val="Hyperlink"/>
          <w:rFonts w:ascii="Helvetica" w:eastAsia="Times New Roman" w:hAnsi="Helvetica" w:cs="Helvetica"/>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FB6">
        <w:rPr>
          <w:rFonts w:ascii="Helvetica" w:eastAsia="Times New Roman" w:hAnsi="Helvetica" w:cs="Helvetica"/>
          <w:b/>
          <w:color w:val="000000"/>
          <w:sz w:val="24"/>
          <w:szCs w:val="24"/>
          <w:shd w:val="clear" w:color="auto" w:fill="FFFFFF"/>
        </w:rPr>
        <w:t>Office of Catechesis</w:t>
      </w:r>
      <w:r>
        <w:rPr>
          <w:rFonts w:ascii="Helvetica" w:eastAsia="Times New Roman" w:hAnsi="Helvetica" w:cs="Helvetica"/>
          <w:bCs/>
          <w:color w:val="000000"/>
          <w:sz w:val="24"/>
          <w:szCs w:val="24"/>
          <w:shd w:val="clear" w:color="auto" w:fill="FFFFFF"/>
        </w:rPr>
        <w:t xml:space="preserve">. Skills Series event fees were billed to participating parishes. Please contact Keri Carroll, 317-236-1550, </w:t>
      </w:r>
      <w:hyperlink r:id="rId17" w:history="1">
        <w:r w:rsidRPr="00F8410F">
          <w:rPr>
            <w:rStyle w:val="Hyperlink"/>
            <w:rFonts w:ascii="Helvetica" w:eastAsia="Times New Roman" w:hAnsi="Helvetica" w:cs="Helvetica"/>
            <w:sz w:val="24"/>
            <w:szCs w:val="24"/>
            <w:shd w:val="clear" w:color="auto" w:fill="FFFFFF"/>
          </w:rPr>
          <w:t>kcarroll</w:t>
        </w:r>
        <w:r w:rsidRPr="00F8410F">
          <w:rPr>
            <w:rStyle w:val="Hyperlink"/>
            <w:rFonts w:ascii="Helvetica" w:eastAsia="Times New Roman" w:hAnsi="Helvetica" w:cs="Helvetica"/>
            <w:bCs/>
            <w:sz w:val="24"/>
            <w:szCs w:val="24"/>
            <w:shd w:val="clear" w:color="auto" w:fill="FFFFFF"/>
          </w:rPr>
          <w:t>@archindy.org</w:t>
        </w:r>
      </w:hyperlink>
      <w:r>
        <w:rPr>
          <w:rStyle w:val="Hyperlink"/>
          <w:rFonts w:ascii="Helvetica" w:eastAsia="Times New Roman" w:hAnsi="Helvetica" w:cs="Helvetic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Helvetica" w:eastAsia="Times New Roman" w:hAnsi="Helvetica" w:cs="Helvetica"/>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further information.</w:t>
      </w:r>
    </w:p>
    <w:p w14:paraId="5026ADD3" w14:textId="687016B9" w:rsidR="00731918" w:rsidRDefault="00731918" w:rsidP="0073191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A35D3C">
        <w:rPr>
          <w:rFonts w:ascii="Helvetica" w:eastAsia="Times New Roman" w:hAnsi="Helvetica" w:cs="Helvetica"/>
          <w:b/>
          <w:color w:val="000000"/>
          <w:sz w:val="24"/>
          <w:szCs w:val="24"/>
          <w:shd w:val="clear" w:color="auto" w:fill="FFFFFF"/>
        </w:rPr>
        <w:lastRenderedPageBreak/>
        <w:t>SECA Reimbursement</w:t>
      </w:r>
      <w:r>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The SECA process will be handled the same as priest wages </w:t>
      </w:r>
      <w:r>
        <w:rPr>
          <w:rFonts w:ascii="Helvetica" w:eastAsia="Times New Roman" w:hAnsi="Helvetica" w:cs="Helvetica"/>
          <w:color w:val="000000"/>
          <w:sz w:val="24"/>
          <w:szCs w:val="24"/>
          <w:shd w:val="clear" w:color="auto" w:fill="FFFFFF"/>
        </w:rPr>
        <w:t>and</w:t>
      </w:r>
      <w:r w:rsidRPr="00543C3E">
        <w:rPr>
          <w:rFonts w:ascii="Helvetica" w:eastAsia="Times New Roman" w:hAnsi="Helvetica" w:cs="Helvetica"/>
          <w:color w:val="000000"/>
          <w:sz w:val="24"/>
          <w:szCs w:val="24"/>
          <w:shd w:val="clear" w:color="auto" w:fill="FFFFFF"/>
        </w:rPr>
        <w:t xml:space="preserve"> </w:t>
      </w:r>
      <w:r w:rsidRPr="004E6037">
        <w:rPr>
          <w:rFonts w:ascii="Helvetica" w:eastAsia="Times New Roman" w:hAnsi="Helvetica" w:cs="Helvetica"/>
          <w:color w:val="000000"/>
          <w:sz w:val="24"/>
          <w:szCs w:val="24"/>
          <w:shd w:val="clear" w:color="auto" w:fill="FFFFFF"/>
        </w:rPr>
        <w:t>stipends</w:t>
      </w:r>
      <w:r w:rsidRPr="00543C3E">
        <w:rPr>
          <w:rFonts w:ascii="Helvetica" w:eastAsia="Times New Roman" w:hAnsi="Helvetica" w:cs="Helvetica"/>
          <w:color w:val="000000"/>
          <w:sz w:val="24"/>
          <w:szCs w:val="24"/>
          <w:shd w:val="clear" w:color="auto" w:fill="FFFFFF"/>
        </w:rPr>
        <w:t xml:space="preserve">. The reimbursement will be paid through Paylocity </w:t>
      </w:r>
      <w:r>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1D176C">
        <w:rPr>
          <w:rFonts w:ascii="Helvetica" w:eastAsia="Times New Roman" w:hAnsi="Helvetica" w:cs="Helvetica"/>
          <w:b/>
          <w:bCs/>
          <w:i/>
          <w:iCs/>
          <w:color w:val="000000"/>
          <w:sz w:val="24"/>
          <w:szCs w:val="24"/>
          <w:highlight w:val="yellow"/>
          <w:shd w:val="clear" w:color="auto" w:fill="FFFFFF"/>
        </w:rPr>
        <w:t>Parishes should not reimburse clergy directly.</w:t>
      </w:r>
      <w:r>
        <w:rPr>
          <w:rFonts w:ascii="Helvetica" w:eastAsia="Times New Roman" w:hAnsi="Helvetica" w:cs="Helvetica"/>
          <w:b/>
          <w:bCs/>
          <w:i/>
          <w:i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Clergy should submit </w:t>
      </w:r>
      <w:r w:rsidRPr="00543C3E">
        <w:rPr>
          <w:rFonts w:ascii="Helvetica" w:eastAsia="Times New Roman" w:hAnsi="Helvetica" w:cs="Helvetica"/>
          <w:color w:val="000000"/>
          <w:sz w:val="24"/>
          <w:szCs w:val="24"/>
          <w:shd w:val="clear" w:color="auto" w:fill="FFFFFF"/>
        </w:rPr>
        <w:t>SECA reimbursement</w:t>
      </w:r>
      <w:r>
        <w:rPr>
          <w:rFonts w:ascii="Helvetica" w:eastAsia="Times New Roman" w:hAnsi="Helvetica" w:cs="Helvetica"/>
          <w:color w:val="000000"/>
          <w:sz w:val="24"/>
          <w:szCs w:val="24"/>
          <w:shd w:val="clear" w:color="auto" w:fill="FFFFFF"/>
        </w:rPr>
        <w:t>s for calendar year 202</w:t>
      </w:r>
      <w:r w:rsidR="00F04787">
        <w:rPr>
          <w:rFonts w:ascii="Helvetica" w:eastAsia="Times New Roman" w:hAnsi="Helvetica" w:cs="Helvetica"/>
          <w:color w:val="000000"/>
          <w:sz w:val="24"/>
          <w:szCs w:val="24"/>
          <w:shd w:val="clear" w:color="auto" w:fill="FFFFFF"/>
        </w:rPr>
        <w:t>3</w:t>
      </w:r>
      <w:r>
        <w:rPr>
          <w:rFonts w:ascii="Helvetica" w:eastAsia="Times New Roman" w:hAnsi="Helvetica" w:cs="Helvetica"/>
          <w:color w:val="000000"/>
          <w:sz w:val="24"/>
          <w:szCs w:val="24"/>
          <w:shd w:val="clear" w:color="auto" w:fill="FFFFFF"/>
        </w:rPr>
        <w:t xml:space="preserve"> to</w:t>
      </w:r>
      <w:r w:rsidRPr="00543C3E">
        <w:rPr>
          <w:rFonts w:ascii="Helvetica" w:eastAsia="Times New Roman" w:hAnsi="Helvetica" w:cs="Helvetica"/>
          <w:color w:val="000000"/>
          <w:sz w:val="24"/>
          <w:szCs w:val="24"/>
          <w:shd w:val="clear" w:color="auto" w:fill="FFFFFF"/>
        </w:rPr>
        <w:t xml:space="preserve"> </w:t>
      </w:r>
      <w:hyperlink r:id="rId18" w:history="1">
        <w:r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w:t>
      </w:r>
      <w:r w:rsidRPr="00543C3E">
        <w:rPr>
          <w:rFonts w:ascii="Helvetica" w:eastAsia="Times New Roman" w:hAnsi="Helvetica" w:cs="Helvetica"/>
          <w:color w:val="000000"/>
          <w:sz w:val="24"/>
          <w:szCs w:val="24"/>
          <w:shd w:val="clear" w:color="auto" w:fill="FFFFFF"/>
        </w:rPr>
        <w:t xml:space="preserve">he form can be found at </w:t>
      </w:r>
      <w:hyperlink r:id="rId19" w:history="1">
        <w:r w:rsidRPr="002B0DB5">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w:t>
      </w:r>
      <w:r w:rsidR="00AD07A9">
        <w:rPr>
          <w:rFonts w:ascii="Helvetica" w:eastAsia="Times New Roman" w:hAnsi="Helvetica" w:cs="Helvetica"/>
          <w:color w:val="000000"/>
          <w:sz w:val="24"/>
          <w:szCs w:val="24"/>
          <w:shd w:val="clear" w:color="auto" w:fill="FFFFFF"/>
        </w:rPr>
        <w:t xml:space="preserve"> Please encourage clergy at your location to submit their SECA promptly!</w:t>
      </w:r>
    </w:p>
    <w:p w14:paraId="285AA01B" w14:textId="77777777" w:rsidR="00F91C08" w:rsidRDefault="00F91C08" w:rsidP="00915E39">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72A99D5E" w14:textId="267D19FC" w:rsidR="00915E39" w:rsidRPr="00693315" w:rsidRDefault="00915E39" w:rsidP="00915E39">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4AA43D71" w14:textId="71A84CDE" w:rsidR="00A716AE" w:rsidRDefault="00915E39" w:rsidP="00915E39">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w:t>
      </w:r>
      <w:r w:rsidRPr="00693315">
        <w:rPr>
          <w:rFonts w:ascii="Helvetica" w:eastAsia="Times New Roman" w:hAnsi="Helvetica" w:cs="Helvetica"/>
          <w:b/>
          <w:bCs/>
          <w:color w:val="000000"/>
          <w:sz w:val="24"/>
          <w:szCs w:val="24"/>
          <w:shd w:val="clear" w:color="auto" w:fill="FFFFFF"/>
        </w:rPr>
        <w:t>ages and Stipends.</w:t>
      </w:r>
      <w:r w:rsidRPr="00693315">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There were </w:t>
      </w:r>
      <w:r w:rsidR="00F04787">
        <w:rPr>
          <w:rFonts w:ascii="Helvetica" w:eastAsia="Times New Roman" w:hAnsi="Helvetica" w:cs="Helvetica"/>
          <w:color w:val="000000"/>
          <w:sz w:val="24"/>
          <w:szCs w:val="24"/>
          <w:shd w:val="clear" w:color="auto" w:fill="FFFFFF"/>
        </w:rPr>
        <w:t>two</w:t>
      </w:r>
      <w:r w:rsidR="00F91C08">
        <w:rPr>
          <w:rFonts w:ascii="Helvetica" w:eastAsia="Times New Roman" w:hAnsi="Helvetica" w:cs="Helvetica"/>
          <w:color w:val="000000"/>
          <w:sz w:val="24"/>
          <w:szCs w:val="24"/>
          <w:shd w:val="clear" w:color="auto" w:fill="FFFFFF"/>
        </w:rPr>
        <w:t xml:space="preserve"> pay dates in </w:t>
      </w:r>
      <w:r w:rsidR="00F04787">
        <w:rPr>
          <w:rFonts w:ascii="Helvetica" w:eastAsia="Times New Roman" w:hAnsi="Helvetica" w:cs="Helvetica"/>
          <w:color w:val="000000"/>
          <w:sz w:val="24"/>
          <w:szCs w:val="24"/>
          <w:shd w:val="clear" w:color="auto" w:fill="FFFFFF"/>
        </w:rPr>
        <w:t>January</w:t>
      </w:r>
      <w:r w:rsidR="00F91C08">
        <w:rPr>
          <w:rFonts w:ascii="Helvetica" w:eastAsia="Times New Roman" w:hAnsi="Helvetica" w:cs="Helvetica"/>
          <w:color w:val="000000"/>
          <w:sz w:val="24"/>
          <w:szCs w:val="24"/>
          <w:shd w:val="clear" w:color="auto" w:fill="FFFFFF"/>
        </w:rPr>
        <w:t xml:space="preserve">. Priest wages, stipends, SECA, and billable lay wages paid on </w:t>
      </w:r>
      <w:r w:rsidR="00F04787">
        <w:rPr>
          <w:rFonts w:ascii="Helvetica" w:eastAsia="Times New Roman" w:hAnsi="Helvetica" w:cs="Helvetica"/>
          <w:color w:val="000000"/>
          <w:sz w:val="24"/>
          <w:szCs w:val="24"/>
          <w:shd w:val="clear" w:color="auto" w:fill="FFFFFF"/>
        </w:rPr>
        <w:t>January 12</w:t>
      </w:r>
      <w:r w:rsidR="00F04787" w:rsidRPr="00F04787">
        <w:rPr>
          <w:rFonts w:ascii="Helvetica" w:eastAsia="Times New Roman" w:hAnsi="Helvetica" w:cs="Helvetica"/>
          <w:color w:val="000000"/>
          <w:sz w:val="24"/>
          <w:szCs w:val="24"/>
          <w:shd w:val="clear" w:color="auto" w:fill="FFFFFF"/>
          <w:vertAlign w:val="superscript"/>
        </w:rPr>
        <w:t>th</w:t>
      </w:r>
      <w:r w:rsidR="00F04787">
        <w:rPr>
          <w:rFonts w:ascii="Helvetica" w:eastAsia="Times New Roman" w:hAnsi="Helvetica" w:cs="Helvetica"/>
          <w:color w:val="000000"/>
          <w:sz w:val="24"/>
          <w:szCs w:val="24"/>
          <w:shd w:val="clear" w:color="auto" w:fill="FFFFFF"/>
        </w:rPr>
        <w:t xml:space="preserve"> and 26</w:t>
      </w:r>
      <w:r w:rsidR="00F04787" w:rsidRPr="00F04787">
        <w:rPr>
          <w:rFonts w:ascii="Helvetica" w:eastAsia="Times New Roman" w:hAnsi="Helvetica" w:cs="Helvetica"/>
          <w:color w:val="000000"/>
          <w:sz w:val="24"/>
          <w:szCs w:val="24"/>
          <w:shd w:val="clear" w:color="auto" w:fill="FFFFFF"/>
          <w:vertAlign w:val="superscript"/>
        </w:rPr>
        <w:t>th</w:t>
      </w:r>
      <w:r w:rsidR="00F04787">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are included on the </w:t>
      </w:r>
      <w:r w:rsidR="00F04787">
        <w:rPr>
          <w:rFonts w:ascii="Helvetica" w:eastAsia="Times New Roman" w:hAnsi="Helvetica" w:cs="Helvetica"/>
          <w:color w:val="000000"/>
          <w:sz w:val="24"/>
          <w:szCs w:val="24"/>
          <w:shd w:val="clear" w:color="auto" w:fill="FFFFFF"/>
        </w:rPr>
        <w:t>February</w:t>
      </w:r>
      <w:r w:rsidR="009B426B">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billing statement. If you have questions about these charges, please reach out to </w:t>
      </w:r>
      <w:hyperlink r:id="rId20" w:history="1">
        <w:r w:rsidR="00F91C08">
          <w:rPr>
            <w:rStyle w:val="Hyperlink"/>
            <w:rFonts w:ascii="Helvetica" w:eastAsia="Times New Roman" w:hAnsi="Helvetica" w:cs="Helvetica"/>
            <w:sz w:val="24"/>
            <w:szCs w:val="24"/>
            <w:shd w:val="clear" w:color="auto" w:fill="FFFFFF"/>
          </w:rPr>
          <w:t>centralpayroll@archindy.org</w:t>
        </w:r>
      </w:hyperlink>
      <w:r w:rsidR="00F91C08">
        <w:rPr>
          <w:rFonts w:ascii="Helvetica" w:eastAsia="Times New Roman" w:hAnsi="Helvetica" w:cs="Helvetica"/>
          <w:color w:val="000000"/>
          <w:sz w:val="24"/>
          <w:szCs w:val="24"/>
          <w:shd w:val="clear" w:color="auto" w:fill="FFFFFF"/>
        </w:rPr>
        <w:t>.</w:t>
      </w:r>
    </w:p>
    <w:p w14:paraId="200F750D" w14:textId="6CEF7FAB" w:rsidR="00A716AE" w:rsidRDefault="00A716AE" w:rsidP="00915E39">
      <w:pPr>
        <w:shd w:val="clear" w:color="auto" w:fill="FFFFFF"/>
        <w:spacing w:before="100" w:beforeAutospacing="1"/>
        <w:rPr>
          <w:rFonts w:ascii="Helvetica" w:eastAsia="Times New Roman" w:hAnsi="Helvetica" w:cs="Helvetica"/>
          <w:color w:val="000000"/>
          <w:sz w:val="24"/>
          <w:szCs w:val="24"/>
          <w:shd w:val="clear" w:color="auto" w:fill="FFFFFF"/>
        </w:rPr>
      </w:pPr>
      <w:r w:rsidRPr="00A716AE">
        <w:rPr>
          <w:rFonts w:ascii="Helvetica" w:eastAsia="Times New Roman" w:hAnsi="Helvetica" w:cs="Helvetica"/>
          <w:b/>
          <w:color w:val="000000"/>
          <w:sz w:val="24"/>
          <w:szCs w:val="24"/>
          <w:u w:val="single"/>
          <w:shd w:val="clear" w:color="auto" w:fill="FFFFFF"/>
        </w:rPr>
        <w:t>New Fixed Stipend Billing</w:t>
      </w:r>
      <w:r>
        <w:rPr>
          <w:rFonts w:ascii="Helvetica" w:eastAsia="Times New Roman" w:hAnsi="Helvetica" w:cs="Helvetica"/>
          <w:color w:val="000000"/>
          <w:sz w:val="24"/>
          <w:szCs w:val="24"/>
          <w:shd w:val="clear" w:color="auto" w:fill="FFFFFF"/>
        </w:rPr>
        <w:t xml:space="preserve"> </w:t>
      </w:r>
    </w:p>
    <w:p w14:paraId="700712E9" w14:textId="549053FE" w:rsidR="00915E39" w:rsidRDefault="00A716AE" w:rsidP="00915E39">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The new fixed stipend payments to participating clergy </w:t>
      </w:r>
      <w:r w:rsidR="009B3DA3">
        <w:rPr>
          <w:rFonts w:ascii="Helvetica" w:eastAsia="Times New Roman" w:hAnsi="Helvetica" w:cs="Helvetica"/>
          <w:color w:val="000000"/>
          <w:sz w:val="24"/>
          <w:szCs w:val="24"/>
          <w:shd w:val="clear" w:color="auto" w:fill="FFFFFF"/>
        </w:rPr>
        <w:t>ha</w:t>
      </w:r>
      <w:r w:rsidR="008B5978">
        <w:rPr>
          <w:rFonts w:ascii="Helvetica" w:eastAsia="Times New Roman" w:hAnsi="Helvetica" w:cs="Helvetica"/>
          <w:color w:val="000000"/>
          <w:sz w:val="24"/>
          <w:szCs w:val="24"/>
          <w:shd w:val="clear" w:color="auto" w:fill="FFFFFF"/>
        </w:rPr>
        <w:t>ve</w:t>
      </w:r>
      <w:r w:rsidR="009B3DA3">
        <w:rPr>
          <w:rFonts w:ascii="Helvetica" w:eastAsia="Times New Roman" w:hAnsi="Helvetica" w:cs="Helvetica"/>
          <w:color w:val="000000"/>
          <w:sz w:val="24"/>
          <w:szCs w:val="24"/>
          <w:shd w:val="clear" w:color="auto" w:fill="FFFFFF"/>
        </w:rPr>
        <w:t xml:space="preserve"> been</w:t>
      </w:r>
      <w:r>
        <w:rPr>
          <w:rFonts w:ascii="Helvetica" w:eastAsia="Times New Roman" w:hAnsi="Helvetica" w:cs="Helvetica"/>
          <w:color w:val="000000"/>
          <w:sz w:val="24"/>
          <w:szCs w:val="24"/>
          <w:shd w:val="clear" w:color="auto" w:fill="FFFFFF"/>
        </w:rPr>
        <w:t xml:space="preserve"> billed. The $300 stipend </w:t>
      </w:r>
      <w:r w:rsidR="009B3DA3">
        <w:rPr>
          <w:rFonts w:ascii="Helvetica" w:eastAsia="Times New Roman" w:hAnsi="Helvetica" w:cs="Helvetica"/>
          <w:color w:val="000000"/>
          <w:sz w:val="24"/>
          <w:szCs w:val="24"/>
          <w:shd w:val="clear" w:color="auto" w:fill="FFFFFF"/>
        </w:rPr>
        <w:t>is</w:t>
      </w:r>
      <w:r>
        <w:rPr>
          <w:rFonts w:ascii="Helvetica" w:eastAsia="Times New Roman" w:hAnsi="Helvetica" w:cs="Helvetica"/>
          <w:color w:val="000000"/>
          <w:sz w:val="24"/>
          <w:szCs w:val="24"/>
          <w:shd w:val="clear" w:color="auto" w:fill="FFFFFF"/>
        </w:rPr>
        <w:t xml:space="preserve"> paid on the last pay date of the month and billed the next month. </w:t>
      </w:r>
      <w:r w:rsidR="00915E39" w:rsidRPr="00693315">
        <w:rPr>
          <w:rFonts w:ascii="Helvetica" w:eastAsia="Times New Roman" w:hAnsi="Helvetica" w:cs="Helvetica"/>
          <w:color w:val="000000"/>
          <w:sz w:val="24"/>
          <w:szCs w:val="24"/>
          <w:shd w:val="clear" w:color="auto" w:fill="FFFFFF"/>
        </w:rPr>
        <w:t xml:space="preserve">If you have questions about these charges, please reach out to </w:t>
      </w:r>
      <w:hyperlink r:id="rId21" w:history="1">
        <w:r w:rsidR="00915E39" w:rsidRPr="00693315">
          <w:rPr>
            <w:rStyle w:val="Hyperlink"/>
            <w:rFonts w:ascii="Helvetica" w:eastAsia="Times New Roman" w:hAnsi="Helvetica" w:cs="Helvetica"/>
            <w:sz w:val="24"/>
            <w:szCs w:val="24"/>
            <w:shd w:val="clear" w:color="auto" w:fill="FFFFFF"/>
          </w:rPr>
          <w:t>centralpayroll@archindy.org</w:t>
        </w:r>
      </w:hyperlink>
      <w:r w:rsidR="00915E39" w:rsidRPr="00693315">
        <w:rPr>
          <w:rFonts w:ascii="Helvetica" w:eastAsia="Times New Roman" w:hAnsi="Helvetica" w:cs="Helvetica"/>
          <w:color w:val="000000"/>
          <w:sz w:val="24"/>
          <w:szCs w:val="24"/>
          <w:shd w:val="clear" w:color="auto" w:fill="FFFFFF"/>
        </w:rPr>
        <w:t>.</w:t>
      </w:r>
    </w:p>
    <w:p w14:paraId="4BE03273" w14:textId="4ED21984" w:rsidR="00915E39" w:rsidRDefault="00915E39" w:rsidP="00915E39">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72FC4A41" w14:textId="345C52F0" w:rsidR="00915E39" w:rsidRDefault="00915E39" w:rsidP="00915E39">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The Archdiocese will pull the total due from locations on </w:t>
      </w:r>
      <w:r w:rsidR="00F04787">
        <w:rPr>
          <w:rFonts w:ascii="Helvetica" w:eastAsia="Times New Roman" w:hAnsi="Helvetica" w:cs="Helvetica"/>
          <w:color w:val="000000"/>
          <w:sz w:val="24"/>
          <w:szCs w:val="24"/>
          <w:shd w:val="clear" w:color="auto" w:fill="FFFFFF"/>
        </w:rPr>
        <w:t>Thursday</w:t>
      </w:r>
      <w:r w:rsidR="008612FD">
        <w:rPr>
          <w:rFonts w:ascii="Helvetica" w:eastAsia="Times New Roman" w:hAnsi="Helvetica" w:cs="Helvetica"/>
          <w:color w:val="000000"/>
          <w:sz w:val="24"/>
          <w:szCs w:val="24"/>
          <w:shd w:val="clear" w:color="auto" w:fill="FFFFFF"/>
        </w:rPr>
        <w:t>,</w:t>
      </w:r>
      <w:r w:rsidR="009B426B">
        <w:rPr>
          <w:rFonts w:ascii="Helvetica" w:eastAsia="Times New Roman" w:hAnsi="Helvetica" w:cs="Helvetica"/>
          <w:color w:val="000000"/>
          <w:sz w:val="24"/>
          <w:szCs w:val="24"/>
          <w:shd w:val="clear" w:color="auto" w:fill="FFFFFF"/>
        </w:rPr>
        <w:t xml:space="preserve"> </w:t>
      </w:r>
      <w:r w:rsidR="00F04787">
        <w:rPr>
          <w:rFonts w:ascii="Helvetica" w:eastAsia="Times New Roman" w:hAnsi="Helvetica" w:cs="Helvetica"/>
          <w:color w:val="000000"/>
          <w:sz w:val="24"/>
          <w:szCs w:val="24"/>
          <w:shd w:val="clear" w:color="auto" w:fill="FFFFFF"/>
        </w:rPr>
        <w:t>February</w:t>
      </w:r>
      <w:r w:rsidR="004B6F6F">
        <w:rPr>
          <w:rFonts w:ascii="Helvetica" w:eastAsia="Times New Roman" w:hAnsi="Helvetica" w:cs="Helvetica"/>
          <w:color w:val="000000"/>
          <w:sz w:val="24"/>
          <w:szCs w:val="24"/>
          <w:shd w:val="clear" w:color="auto" w:fill="FFFFFF"/>
        </w:rPr>
        <w:t xml:space="preserve"> </w:t>
      </w:r>
      <w:r w:rsidR="00F04787">
        <w:rPr>
          <w:rFonts w:ascii="Helvetica" w:eastAsia="Times New Roman" w:hAnsi="Helvetica" w:cs="Helvetica"/>
          <w:color w:val="000000"/>
          <w:sz w:val="24"/>
          <w:szCs w:val="24"/>
          <w:shd w:val="clear" w:color="auto" w:fill="FFFFFF"/>
        </w:rPr>
        <w:t>29</w:t>
      </w:r>
      <w:r w:rsidR="00F04787" w:rsidRPr="00F04787">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vertAlign w:val="superscript"/>
        </w:rPr>
        <w:t xml:space="preserve">. </w:t>
      </w: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2" w:history="1">
        <w:r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Pr>
          <w:rFonts w:ascii="Helvetica" w:eastAsia="Times New Roman" w:hAnsi="Helvetica" w:cs="Helvetica"/>
          <w:color w:val="000000"/>
          <w:sz w:val="24"/>
          <w:szCs w:val="24"/>
          <w:shd w:val="clear" w:color="auto" w:fill="FFFFFF"/>
        </w:rPr>
        <w:t>this month’s b</w:t>
      </w:r>
      <w:r w:rsidRPr="002F263F">
        <w:rPr>
          <w:rFonts w:ascii="Helvetica" w:eastAsia="Times New Roman" w:hAnsi="Helvetica" w:cs="Helvetica"/>
          <w:color w:val="000000"/>
          <w:sz w:val="24"/>
          <w:szCs w:val="24"/>
          <w:shd w:val="clear" w:color="auto" w:fill="FFFFFF"/>
        </w:rPr>
        <w:t xml:space="preserve">illing </w:t>
      </w:r>
      <w:r>
        <w:rPr>
          <w:rFonts w:ascii="Helvetica" w:eastAsia="Times New Roman" w:hAnsi="Helvetica" w:cs="Helvetica"/>
          <w:color w:val="000000"/>
          <w:sz w:val="24"/>
          <w:szCs w:val="24"/>
          <w:shd w:val="clear" w:color="auto" w:fill="FFFFFF"/>
        </w:rPr>
        <w:t>s</w:t>
      </w:r>
      <w:r w:rsidRPr="002F263F">
        <w:rPr>
          <w:rFonts w:ascii="Helvetica" w:eastAsia="Times New Roman" w:hAnsi="Helvetica" w:cs="Helvetica"/>
          <w:color w:val="000000"/>
          <w:sz w:val="24"/>
          <w:szCs w:val="24"/>
          <w:shd w:val="clear" w:color="auto" w:fill="FFFFFF"/>
        </w:rPr>
        <w:t>tatement.</w:t>
      </w:r>
    </w:p>
    <w:p w14:paraId="53B98FB5" w14:textId="77777777" w:rsidR="00915E39" w:rsidRPr="0007094A" w:rsidRDefault="00915E39" w:rsidP="00915E39">
      <w:pPr>
        <w:shd w:val="clear" w:color="auto" w:fill="FFFFFF"/>
        <w:rPr>
          <w:rFonts w:ascii="Helvetica" w:eastAsia="Times New Roman" w:hAnsi="Helvetica" w:cs="Helvetica"/>
          <w:b/>
          <w:bCs/>
          <w:color w:val="000000"/>
          <w:sz w:val="24"/>
          <w:szCs w:val="24"/>
          <w:shd w:val="clear" w:color="auto" w:fill="FFFFFF"/>
        </w:rPr>
      </w:pPr>
      <w:r w:rsidRPr="0007094A">
        <w:rPr>
          <w:rFonts w:ascii="Helvetica" w:eastAsia="Times New Roman" w:hAnsi="Helvetica" w:cs="Helvetica"/>
          <w:b/>
          <w:bCs/>
          <w:color w:val="000000"/>
          <w:sz w:val="24"/>
          <w:szCs w:val="24"/>
          <w:shd w:val="clear" w:color="auto" w:fill="FFFFFF"/>
        </w:rPr>
        <w:t>How to reach us:</w:t>
      </w:r>
    </w:p>
    <w:p w14:paraId="10CAE268" w14:textId="77777777" w:rsidR="00915E39" w:rsidRPr="00F776FD" w:rsidRDefault="00915E39" w:rsidP="00915E39">
      <w:pPr>
        <w:pStyle w:val="ListParagraph"/>
        <w:numPr>
          <w:ilvl w:val="0"/>
          <w:numId w:val="7"/>
        </w:numPr>
        <w:shd w:val="clear" w:color="auto" w:fill="FFFFFF"/>
        <w:rPr>
          <w:rStyle w:val="Hyperlink"/>
        </w:rPr>
      </w:pPr>
      <w:r w:rsidRPr="0007094A">
        <w:rPr>
          <w:rFonts w:ascii="Helvetica" w:eastAsia="Times New Roman" w:hAnsi="Helvetica" w:cs="Helvetica"/>
          <w:bCs/>
          <w:color w:val="000000"/>
          <w:sz w:val="24"/>
          <w:szCs w:val="24"/>
          <w:shd w:val="clear" w:color="auto" w:fill="FFFFFF"/>
        </w:rPr>
        <w:t xml:space="preserve">Billing Inquiries: </w:t>
      </w:r>
      <w:hyperlink r:id="rId23" w:history="1">
        <w:r w:rsidRPr="0007094A">
          <w:rPr>
            <w:rStyle w:val="Hyperlink"/>
            <w:rFonts w:ascii="Helvetica" w:eastAsia="Times New Roman" w:hAnsi="Helvetica" w:cs="Helvetica"/>
            <w:bCs/>
            <w:sz w:val="24"/>
            <w:szCs w:val="24"/>
            <w:shd w:val="clear" w:color="auto" w:fill="FFFFFF"/>
          </w:rPr>
          <w:t>billing@archindy.org</w:t>
        </w:r>
      </w:hyperlink>
    </w:p>
    <w:p w14:paraId="525C667A" w14:textId="77777777" w:rsidR="00915E39" w:rsidRPr="0007094A" w:rsidRDefault="00915E39" w:rsidP="00915E39">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ADLF Inquiries and Withdrawal/Deposit Requests: </w:t>
      </w:r>
      <w:hyperlink r:id="rId24" w:history="1">
        <w:r w:rsidRPr="0007094A">
          <w:rPr>
            <w:rStyle w:val="Hyperlink"/>
            <w:rFonts w:ascii="Helvetica" w:eastAsia="Times New Roman" w:hAnsi="Helvetica" w:cs="Helvetica"/>
            <w:bCs/>
            <w:sz w:val="24"/>
            <w:szCs w:val="24"/>
            <w:shd w:val="clear" w:color="auto" w:fill="FFFFFF"/>
          </w:rPr>
          <w:t>adlf@archindy.org</w:t>
        </w:r>
      </w:hyperlink>
    </w:p>
    <w:p w14:paraId="3DD44716" w14:textId="77777777" w:rsidR="00915E39" w:rsidRPr="00F776FD" w:rsidRDefault="00915E39" w:rsidP="00915E39">
      <w:pPr>
        <w:pStyle w:val="ListParagraph"/>
        <w:numPr>
          <w:ilvl w:val="0"/>
          <w:numId w:val="7"/>
        </w:numPr>
        <w:shd w:val="clear" w:color="auto" w:fill="FFFFFF"/>
        <w:rPr>
          <w:rStyle w:val="Hyperlink"/>
        </w:rPr>
      </w:pPr>
      <w:r w:rsidRPr="0007094A">
        <w:rPr>
          <w:rFonts w:ascii="Helvetica" w:eastAsia="Times New Roman" w:hAnsi="Helvetica" w:cs="Helvetica"/>
          <w:bCs/>
          <w:color w:val="000000"/>
          <w:sz w:val="24"/>
          <w:szCs w:val="24"/>
          <w:shd w:val="clear" w:color="auto" w:fill="FFFFFF"/>
        </w:rPr>
        <w:t xml:space="preserve">Payroll Inquiries: </w:t>
      </w:r>
      <w:hyperlink r:id="rId25" w:history="1">
        <w:r w:rsidRPr="0007094A">
          <w:rPr>
            <w:rStyle w:val="Hyperlink"/>
            <w:rFonts w:ascii="Helvetica" w:eastAsia="Times New Roman" w:hAnsi="Helvetica" w:cs="Helvetica"/>
            <w:bCs/>
            <w:sz w:val="24"/>
            <w:szCs w:val="24"/>
            <w:shd w:val="clear" w:color="auto" w:fill="FFFFFF"/>
          </w:rPr>
          <w:t>centralpayroll@archindy.org</w:t>
        </w:r>
      </w:hyperlink>
    </w:p>
    <w:p w14:paraId="13B7FEFF" w14:textId="77777777" w:rsidR="00915E39" w:rsidRPr="00F776FD" w:rsidRDefault="00915E39" w:rsidP="00915E39">
      <w:pPr>
        <w:pStyle w:val="ListParagraph"/>
        <w:numPr>
          <w:ilvl w:val="0"/>
          <w:numId w:val="7"/>
        </w:numPr>
        <w:shd w:val="clear" w:color="auto" w:fill="FFFFFF"/>
        <w:rPr>
          <w:rStyle w:val="Hyperlink"/>
          <w:rFonts w:ascii="Helvetica" w:eastAsia="Times New Roman" w:hAnsi="Helvetica" w:cs="Helvetica"/>
          <w:bCs/>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General Accounting Inquiries: </w:t>
      </w:r>
      <w:hyperlink r:id="rId26" w:history="1">
        <w:r w:rsidRPr="001100A0">
          <w:rPr>
            <w:rStyle w:val="Hyperlink"/>
            <w:rFonts w:ascii="Helvetica" w:eastAsia="Times New Roman" w:hAnsi="Helvetica" w:cs="Helvetica"/>
            <w:bCs/>
            <w:sz w:val="24"/>
            <w:szCs w:val="24"/>
            <w:shd w:val="clear" w:color="auto" w:fill="FFFFFF"/>
          </w:rPr>
          <w:t>OAS@archindy.org</w:t>
        </w:r>
      </w:hyperlink>
    </w:p>
    <w:p w14:paraId="14BE349C" w14:textId="77777777" w:rsidR="00915E39" w:rsidRPr="00F776FD" w:rsidRDefault="00915E39" w:rsidP="00915E39">
      <w:pPr>
        <w:pStyle w:val="ListParagraph"/>
        <w:numPr>
          <w:ilvl w:val="0"/>
          <w:numId w:val="7"/>
        </w:numPr>
        <w:shd w:val="clear" w:color="auto" w:fill="FFFFFF"/>
        <w:rPr>
          <w:rStyle w:val="Hyperlink"/>
          <w:rFonts w:ascii="Helvetica" w:eastAsia="Times New Roman" w:hAnsi="Helvetica" w:cs="Helvetica"/>
          <w:bCs/>
          <w:color w:val="000000"/>
          <w:sz w:val="24"/>
          <w:szCs w:val="24"/>
          <w:u w:val="none"/>
          <w:shd w:val="clear" w:color="auto" w:fill="FFFFFF"/>
        </w:rPr>
      </w:pPr>
      <w:r>
        <w:rPr>
          <w:rFonts w:ascii="Helvetica" w:eastAsia="Times New Roman" w:hAnsi="Helvetica" w:cs="Helvetica"/>
          <w:bCs/>
          <w:color w:val="000000"/>
          <w:sz w:val="24"/>
          <w:szCs w:val="24"/>
          <w:shd w:val="clear" w:color="auto" w:fill="FFFFFF"/>
        </w:rPr>
        <w:t>Accounts Payable</w:t>
      </w:r>
      <w:r w:rsidRPr="0007094A">
        <w:rPr>
          <w:rFonts w:ascii="Helvetica" w:eastAsia="Times New Roman" w:hAnsi="Helvetica" w:cs="Helvetica"/>
          <w:bCs/>
          <w:color w:val="000000"/>
          <w:sz w:val="24"/>
          <w:szCs w:val="24"/>
          <w:shd w:val="clear" w:color="auto" w:fill="FFFFFF"/>
        </w:rPr>
        <w:t xml:space="preserve">: </w:t>
      </w:r>
      <w:hyperlink r:id="rId27" w:history="1">
        <w:r w:rsidRPr="001100A0">
          <w:rPr>
            <w:rStyle w:val="Hyperlink"/>
            <w:rFonts w:ascii="Helvetica" w:eastAsia="Times New Roman" w:hAnsi="Helvetica" w:cs="Helvetica"/>
            <w:bCs/>
            <w:sz w:val="24"/>
            <w:szCs w:val="24"/>
            <w:shd w:val="clear" w:color="auto" w:fill="FFFFFF"/>
          </w:rPr>
          <w:t>AP@archindy.org</w:t>
        </w:r>
      </w:hyperlink>
      <w:r>
        <w:rPr>
          <w:rStyle w:val="Hyperlink"/>
          <w:rFonts w:ascii="Helvetica" w:eastAsia="Times New Roman" w:hAnsi="Helvetica" w:cs="Helvetica"/>
          <w:bCs/>
          <w:sz w:val="24"/>
          <w:szCs w:val="24"/>
          <w:shd w:val="clear" w:color="auto" w:fill="FFFFFF"/>
        </w:rPr>
        <w:t xml:space="preserve"> </w:t>
      </w:r>
    </w:p>
    <w:p w14:paraId="5FF51272" w14:textId="77777777" w:rsidR="00915E39" w:rsidRPr="008A4B61" w:rsidRDefault="00915E39" w:rsidP="00915E39">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8A4B61">
        <w:rPr>
          <w:rFonts w:ascii="Helvetica" w:eastAsia="Times New Roman" w:hAnsi="Helvetica" w:cs="Helvetica"/>
          <w:bCs/>
          <w:color w:val="000000"/>
          <w:sz w:val="24"/>
          <w:szCs w:val="24"/>
          <w:shd w:val="clear" w:color="auto" w:fill="FFFFFF"/>
        </w:rPr>
        <w:t>Phone: 317-236-1410</w:t>
      </w:r>
    </w:p>
    <w:p w14:paraId="4CDFA1D9" w14:textId="661DDE84" w:rsidR="00433796" w:rsidRPr="00433796" w:rsidRDefault="00433796" w:rsidP="00F01A4F">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49DE967D" w14:textId="326E4F29" w:rsidR="00F01A4F" w:rsidRPr="0046102C" w:rsidRDefault="00F01A4F" w:rsidP="00F01A4F">
      <w:pPr>
        <w:shd w:val="clear" w:color="auto" w:fill="FFFFFF"/>
        <w:spacing w:before="100" w:beforeAutospacing="1" w:after="100" w:afterAutospacing="1"/>
        <w:rPr>
          <w:rFonts w:ascii="Helvetica" w:eastAsia="Times New Roman" w:hAnsi="Helvetica" w:cs="Helvetica"/>
          <w:b/>
          <w:color w:val="5B9BD5" w:themeColor="accent5"/>
          <w:sz w:val="24"/>
          <w:szCs w:val="2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93315">
        <w:rPr>
          <w:rFonts w:ascii="Helvetica" w:eastAsia="Times New Roman" w:hAnsi="Helvetica" w:cs="Helvetica"/>
          <w:b/>
          <w:color w:val="222222"/>
          <w:sz w:val="24"/>
          <w:szCs w:val="24"/>
          <w:u w:val="single"/>
        </w:rPr>
        <w:t>Assessments</w:t>
      </w:r>
      <w:r>
        <w:rPr>
          <w:rFonts w:ascii="Helvetica" w:eastAsia="Times New Roman" w:hAnsi="Helvetica" w:cs="Helvetica"/>
          <w:b/>
          <w:color w:val="222222"/>
          <w:sz w:val="24"/>
          <w:szCs w:val="24"/>
          <w:u w:val="single"/>
        </w:rPr>
        <w:t xml:space="preserve"> </w:t>
      </w:r>
    </w:p>
    <w:p w14:paraId="7B400CCD" w14:textId="343ACDB9" w:rsidR="00F01A4F" w:rsidRPr="00C85D01" w:rsidRDefault="00F01A4F" w:rsidP="00F01A4F">
      <w:pPr>
        <w:shd w:val="clear" w:color="auto" w:fill="FFFFFF"/>
        <w:spacing w:before="100" w:beforeAutospacing="1" w:after="100" w:afterAutospacing="1"/>
        <w:rPr>
          <w:rFonts w:ascii="Helvetica" w:eastAsia="Times New Roman" w:hAnsi="Helvetica" w:cs="Helvetica"/>
          <w:sz w:val="24"/>
          <w:szCs w:val="24"/>
        </w:rPr>
      </w:pPr>
      <w:r w:rsidRPr="00693315">
        <w:rPr>
          <w:rFonts w:ascii="Helvetica" w:eastAsia="Times New Roman" w:hAnsi="Helvetica" w:cs="Helvetica"/>
          <w:sz w:val="24"/>
          <w:szCs w:val="24"/>
          <w:shd w:val="clear" w:color="auto" w:fill="FFFFFF"/>
        </w:rPr>
        <w:t>The </w:t>
      </w:r>
      <w:hyperlink r:id="rId28" w:history="1">
        <w:r w:rsidR="00973EA5" w:rsidRPr="004C768B">
          <w:rPr>
            <w:rStyle w:val="Hyperlink"/>
            <w:rFonts w:ascii="Helvetica" w:eastAsia="Times New Roman" w:hAnsi="Helvetica" w:cs="Helvetica"/>
            <w:sz w:val="24"/>
            <w:szCs w:val="24"/>
            <w:shd w:val="clear" w:color="auto" w:fill="FFFFFF"/>
          </w:rPr>
          <w:t>Archdiocese of Indianapolis Budget Guidelines</w:t>
        </w:r>
      </w:hyperlink>
      <w:r w:rsidR="00C85D01">
        <w:rPr>
          <w:rStyle w:val="Hyperlink"/>
          <w:rFonts w:ascii="Helvetica" w:eastAsia="Times New Roman" w:hAnsi="Helvetica" w:cs="Helvetica"/>
          <w:sz w:val="24"/>
          <w:szCs w:val="24"/>
          <w:u w:val="none"/>
          <w:shd w:val="clear" w:color="auto" w:fill="FFFFFF"/>
        </w:rPr>
        <w:t xml:space="preserve">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w:t>
      </w:r>
      <w:r w:rsidRPr="00C85D01">
        <w:rPr>
          <w:rFonts w:ascii="Helvetica" w:eastAsia="Times New Roman" w:hAnsi="Helvetica" w:cs="Helvetica"/>
          <w:sz w:val="24"/>
          <w:szCs w:val="24"/>
          <w:shd w:val="clear" w:color="auto" w:fill="FFFFFF"/>
        </w:rPr>
        <w:t xml:space="preserve">year. </w:t>
      </w:r>
      <w:r w:rsidRPr="00C85D01">
        <w:rPr>
          <w:rFonts w:ascii="Helvetica" w:eastAsia="Times New Roman" w:hAnsi="Helvetica" w:cs="Helvetica"/>
          <w:sz w:val="24"/>
          <w:szCs w:val="24"/>
        </w:rPr>
        <w:t>Each location’s assessments (other than deanery assessments) are included in Appendix C – Assessment Workbook. These assessments are all billed evenly over the 12 months of the fiscal year.</w:t>
      </w:r>
    </w:p>
    <w:p w14:paraId="5833F6E5" w14:textId="77777777" w:rsidR="00270904" w:rsidRDefault="00F01A4F"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lastRenderedPageBreak/>
        <w:t>Cathedraticum Assessment</w:t>
      </w:r>
    </w:p>
    <w:p w14:paraId="7B9145EE" w14:textId="77777777" w:rsidR="00270904" w:rsidRDefault="00F01A4F"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Lay Retirement Assessment</w:t>
      </w:r>
    </w:p>
    <w:p w14:paraId="7A7B2D89" w14:textId="77777777" w:rsidR="00270904" w:rsidRDefault="00270904"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w:t>
      </w:r>
      <w:r w:rsidR="00F01A4F" w:rsidRPr="00270904">
        <w:rPr>
          <w:rFonts w:ascii="Helvetica" w:eastAsia="Times New Roman" w:hAnsi="Helvetica" w:cs="Helvetica"/>
          <w:b/>
          <w:bCs/>
          <w:color w:val="000000"/>
          <w:sz w:val="24"/>
          <w:szCs w:val="24"/>
          <w:shd w:val="clear" w:color="auto" w:fill="FFFFFF"/>
        </w:rPr>
        <w:t>ery Assessments</w:t>
      </w:r>
    </w:p>
    <w:p w14:paraId="76BD7B87" w14:textId="77777777" w:rsidR="00270904" w:rsidRDefault="00F01A4F" w:rsidP="00E26261">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Clergy Healthcare Assessment</w:t>
      </w:r>
    </w:p>
    <w:p w14:paraId="0F94AA6A" w14:textId="6B1A9B1C" w:rsidR="00F01A4F" w:rsidRPr="00270904" w:rsidRDefault="00F01A4F" w:rsidP="00E26261">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Indy Education Assessment</w:t>
      </w:r>
    </w:p>
    <w:p w14:paraId="07A3FF59" w14:textId="00BB4758"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w:t>
      </w:r>
      <w:r w:rsidR="00EF1656">
        <w:rPr>
          <w:rFonts w:ascii="Helvetica" w:eastAsia="Times New Roman" w:hAnsi="Helvetica" w:cs="Helvetica"/>
          <w:bCs/>
          <w:color w:val="000000"/>
          <w:sz w:val="24"/>
          <w:szCs w:val="24"/>
          <w:shd w:val="clear" w:color="auto" w:fill="FFFFFF"/>
        </w:rPr>
        <w:t>2</w:t>
      </w:r>
      <w:r w:rsidR="00915E39">
        <w:rPr>
          <w:rFonts w:ascii="Helvetica" w:eastAsia="Times New Roman" w:hAnsi="Helvetica" w:cs="Helvetica"/>
          <w:bCs/>
          <w:color w:val="000000"/>
          <w:sz w:val="24"/>
          <w:szCs w:val="24"/>
          <w:shd w:val="clear" w:color="auto" w:fill="FFFFFF"/>
        </w:rPr>
        <w:t>2</w:t>
      </w:r>
      <w:r w:rsidRPr="00693315">
        <w:rPr>
          <w:rFonts w:ascii="Helvetica" w:eastAsia="Times New Roman" w:hAnsi="Helvetica" w:cs="Helvetica"/>
          <w:bCs/>
          <w:color w:val="000000"/>
          <w:sz w:val="24"/>
          <w:szCs w:val="24"/>
          <w:shd w:val="clear" w:color="auto" w:fill="FFFFFF"/>
        </w:rPr>
        <w:t xml:space="preserve"> to 12/31/20</w:t>
      </w:r>
      <w:r w:rsidR="00EF1656">
        <w:rPr>
          <w:rFonts w:ascii="Helvetica" w:eastAsia="Times New Roman" w:hAnsi="Helvetica" w:cs="Helvetica"/>
          <w:bCs/>
          <w:color w:val="000000"/>
          <w:sz w:val="24"/>
          <w:szCs w:val="24"/>
          <w:shd w:val="clear" w:color="auto" w:fill="FFFFFF"/>
        </w:rPr>
        <w:t>2</w:t>
      </w:r>
      <w:r w:rsidR="00915E39">
        <w:rPr>
          <w:rFonts w:ascii="Helvetica" w:eastAsia="Times New Roman" w:hAnsi="Helvetica" w:cs="Helvetica"/>
          <w:bCs/>
          <w:color w:val="000000"/>
          <w:sz w:val="24"/>
          <w:szCs w:val="24"/>
          <w:shd w:val="clear" w:color="auto" w:fill="FFFFFF"/>
        </w:rPr>
        <w:t>2</w:t>
      </w:r>
      <w:r w:rsidRPr="00693315">
        <w:rPr>
          <w:rFonts w:ascii="Helvetica" w:eastAsia="Times New Roman" w:hAnsi="Helvetica" w:cs="Helvetica"/>
          <w:bCs/>
          <w:color w:val="000000"/>
          <w:sz w:val="24"/>
          <w:szCs w:val="24"/>
          <w:shd w:val="clear" w:color="auto" w:fill="FFFFFF"/>
        </w:rPr>
        <w:t>)</w:t>
      </w:r>
      <w:r w:rsidR="003A7D1A">
        <w:rPr>
          <w:rFonts w:ascii="Helvetica" w:eastAsia="Times New Roman" w:hAnsi="Helvetica" w:cs="Helvetica"/>
          <w:bCs/>
          <w:color w:val="000000"/>
          <w:sz w:val="24"/>
          <w:szCs w:val="24"/>
          <w:shd w:val="clear" w:color="auto" w:fill="FFFFFF"/>
        </w:rPr>
        <w:t xml:space="preserve"> at the time that the current year’s budget was developed</w:t>
      </w:r>
      <w:r w:rsidRPr="00693315">
        <w:rPr>
          <w:rFonts w:ascii="Helvetica" w:eastAsia="Times New Roman" w:hAnsi="Helvetica" w:cs="Helvetica"/>
          <w:bCs/>
          <w:color w:val="000000"/>
          <w:sz w:val="24"/>
          <w:szCs w:val="24"/>
          <w:shd w:val="clear" w:color="auto" w:fill="FFFFFF"/>
        </w:rPr>
        <w:t>. This amount will remain fixed for the duration of the fiscal year.</w:t>
      </w:r>
    </w:p>
    <w:p w14:paraId="3D3A5832" w14:textId="19E92245" w:rsidR="00AE71FB" w:rsidRDefault="00F01A4F" w:rsidP="00AE71FB">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Property Insurance Premiums. </w:t>
      </w:r>
      <w:r w:rsidR="001158F0">
        <w:rPr>
          <w:rFonts w:ascii="Helvetica" w:eastAsia="Times New Roman" w:hAnsi="Helvetica" w:cs="Helvetica"/>
          <w:bCs/>
          <w:color w:val="000000"/>
          <w:sz w:val="24"/>
          <w:szCs w:val="24"/>
          <w:shd w:val="clear" w:color="auto" w:fill="FFFFFF"/>
        </w:rPr>
        <w:t xml:space="preserve">Properties </w:t>
      </w:r>
      <w:r w:rsidR="001158F0" w:rsidRPr="003126CB">
        <w:rPr>
          <w:rFonts w:ascii="Helvetica" w:eastAsia="Times New Roman" w:hAnsi="Helvetica" w:cs="Helvetica"/>
          <w:bCs/>
          <w:color w:val="000000"/>
          <w:sz w:val="24"/>
          <w:szCs w:val="24"/>
          <w:shd w:val="clear" w:color="auto" w:fill="FFFFFF"/>
        </w:rPr>
        <w:t>are listed</w:t>
      </w:r>
      <w:r w:rsidR="001158F0">
        <w:rPr>
          <w:rFonts w:ascii="Helvetica" w:eastAsia="Times New Roman" w:hAnsi="Helvetica" w:cs="Helvetica"/>
          <w:bCs/>
          <w:color w:val="000000"/>
          <w:sz w:val="24"/>
          <w:szCs w:val="24"/>
          <w:shd w:val="clear" w:color="auto" w:fill="FFFFFF"/>
        </w:rPr>
        <w:t xml:space="preserve"> individually on the </w:t>
      </w:r>
      <w:r w:rsidR="00C85D01">
        <w:rPr>
          <w:rFonts w:ascii="Helvetica" w:eastAsia="Times New Roman" w:hAnsi="Helvetica" w:cs="Helvetica"/>
          <w:bCs/>
          <w:color w:val="000000"/>
          <w:sz w:val="24"/>
          <w:szCs w:val="24"/>
          <w:shd w:val="clear" w:color="auto" w:fill="FFFFFF"/>
        </w:rPr>
        <w:t>b</w:t>
      </w:r>
      <w:r w:rsidR="001158F0">
        <w:rPr>
          <w:rFonts w:ascii="Helvetica" w:eastAsia="Times New Roman" w:hAnsi="Helvetica" w:cs="Helvetica"/>
          <w:bCs/>
          <w:color w:val="000000"/>
          <w:sz w:val="24"/>
          <w:szCs w:val="24"/>
          <w:shd w:val="clear" w:color="auto" w:fill="FFFFFF"/>
        </w:rPr>
        <w:t xml:space="preserve">illing </w:t>
      </w:r>
      <w:r w:rsidR="00C85D01">
        <w:rPr>
          <w:rFonts w:ascii="Helvetica" w:eastAsia="Times New Roman" w:hAnsi="Helvetica" w:cs="Helvetica"/>
          <w:bCs/>
          <w:color w:val="000000"/>
          <w:sz w:val="24"/>
          <w:szCs w:val="24"/>
          <w:shd w:val="clear" w:color="auto" w:fill="FFFFFF"/>
        </w:rPr>
        <w:t>s</w:t>
      </w:r>
      <w:r w:rsidR="001158F0">
        <w:rPr>
          <w:rFonts w:ascii="Helvetica" w:eastAsia="Times New Roman" w:hAnsi="Helvetica" w:cs="Helvetica"/>
          <w:bCs/>
          <w:color w:val="000000"/>
          <w:sz w:val="24"/>
          <w:szCs w:val="24"/>
          <w:shd w:val="clear" w:color="auto" w:fill="FFFFFF"/>
        </w:rPr>
        <w:t xml:space="preserve">tatement. </w:t>
      </w:r>
      <w:r w:rsidRPr="00BB51A6">
        <w:rPr>
          <w:rFonts w:ascii="Helvetica" w:eastAsia="Times New Roman" w:hAnsi="Helvetica" w:cs="Helvetica"/>
          <w:bCs/>
          <w:color w:val="000000"/>
          <w:sz w:val="24"/>
          <w:szCs w:val="24"/>
          <w:shd w:val="clear" w:color="auto" w:fill="FFFFFF"/>
        </w:rPr>
        <w:t>Property insurance premiums are billed</w:t>
      </w:r>
      <w:r w:rsidR="00DF7489">
        <w:rPr>
          <w:rFonts w:ascii="Helvetica" w:eastAsia="Times New Roman" w:hAnsi="Helvetica" w:cs="Helvetica"/>
          <w:bCs/>
          <w:color w:val="000000"/>
          <w:sz w:val="24"/>
          <w:szCs w:val="24"/>
          <w:shd w:val="clear" w:color="auto" w:fill="FFFFFF"/>
        </w:rPr>
        <w:t xml:space="preserve"> based on </w:t>
      </w:r>
      <w:r w:rsidR="00E52579">
        <w:rPr>
          <w:rFonts w:ascii="Helvetica" w:eastAsia="Times New Roman" w:hAnsi="Helvetica" w:cs="Helvetica"/>
          <w:bCs/>
          <w:color w:val="000000"/>
          <w:sz w:val="24"/>
          <w:szCs w:val="24"/>
          <w:shd w:val="clear" w:color="auto" w:fill="FFFFFF"/>
        </w:rPr>
        <w:t xml:space="preserve">the valuations </w:t>
      </w:r>
      <w:r w:rsidR="00DF7489">
        <w:rPr>
          <w:rFonts w:ascii="Helvetica" w:eastAsia="Times New Roman" w:hAnsi="Helvetica" w:cs="Helvetica"/>
          <w:bCs/>
          <w:color w:val="000000"/>
          <w:sz w:val="24"/>
          <w:szCs w:val="24"/>
          <w:shd w:val="clear" w:color="auto" w:fill="FFFFFF"/>
        </w:rPr>
        <w:t xml:space="preserve">as of </w:t>
      </w:r>
      <w:r w:rsidR="00D709AE">
        <w:rPr>
          <w:rFonts w:ascii="Helvetica" w:eastAsia="Times New Roman" w:hAnsi="Helvetica" w:cs="Helvetica"/>
          <w:bCs/>
          <w:color w:val="000000"/>
          <w:sz w:val="24"/>
          <w:szCs w:val="24"/>
          <w:shd w:val="clear" w:color="auto" w:fill="FFFFFF"/>
        </w:rPr>
        <w:t>August</w:t>
      </w:r>
      <w:r w:rsidR="007D069D">
        <w:rPr>
          <w:rFonts w:ascii="Helvetica" w:eastAsia="Times New Roman" w:hAnsi="Helvetica" w:cs="Helvetica"/>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 xml:space="preserve">1, </w:t>
      </w:r>
      <w:r w:rsidR="00C82DF0">
        <w:rPr>
          <w:rFonts w:ascii="Helvetica" w:eastAsia="Times New Roman" w:hAnsi="Helvetica" w:cs="Helvetica"/>
          <w:bCs/>
          <w:color w:val="000000"/>
          <w:sz w:val="24"/>
          <w:szCs w:val="24"/>
          <w:shd w:val="clear" w:color="auto" w:fill="FFFFFF"/>
        </w:rPr>
        <w:t>202</w:t>
      </w:r>
      <w:r w:rsidR="00915E39">
        <w:rPr>
          <w:rFonts w:ascii="Helvetica" w:eastAsia="Times New Roman" w:hAnsi="Helvetica" w:cs="Helvetica"/>
          <w:bCs/>
          <w:color w:val="000000"/>
          <w:sz w:val="24"/>
          <w:szCs w:val="24"/>
          <w:shd w:val="clear" w:color="auto" w:fill="FFFFFF"/>
        </w:rPr>
        <w:t>3</w:t>
      </w:r>
      <w:r w:rsidRPr="00BB51A6">
        <w:rPr>
          <w:rFonts w:ascii="Helvetica" w:eastAsia="Times New Roman" w:hAnsi="Helvetica" w:cs="Helvetica"/>
          <w:bCs/>
          <w:color w:val="000000"/>
          <w:sz w:val="24"/>
          <w:szCs w:val="24"/>
          <w:shd w:val="clear" w:color="auto" w:fill="FFFFFF"/>
        </w:rPr>
        <w:t>.</w:t>
      </w:r>
      <w:r w:rsidR="0081167C" w:rsidRPr="0081167C">
        <w:rPr>
          <w:rFonts w:ascii="Helvetica" w:eastAsia="Times New Roman" w:hAnsi="Helvetica" w:cs="Helvetica"/>
          <w:color w:val="000000"/>
          <w:sz w:val="24"/>
          <w:szCs w:val="24"/>
          <w:shd w:val="clear" w:color="auto" w:fill="FFFFFF"/>
        </w:rPr>
        <w:t xml:space="preserve"> </w:t>
      </w:r>
      <w:r w:rsidR="008220A3">
        <w:rPr>
          <w:rFonts w:ascii="Helvetica" w:eastAsia="Times New Roman" w:hAnsi="Helvetica" w:cs="Helvetica"/>
          <w:bCs/>
          <w:color w:val="000000"/>
          <w:sz w:val="24"/>
          <w:szCs w:val="24"/>
          <w:shd w:val="clear" w:color="auto" w:fill="FFFFFF"/>
        </w:rPr>
        <w:t>Please contact</w:t>
      </w:r>
      <w:r w:rsidR="003E5CE3">
        <w:rPr>
          <w:rFonts w:ascii="Helvetica" w:eastAsia="Times New Roman" w:hAnsi="Helvetica" w:cs="Helvetica"/>
          <w:bCs/>
          <w:color w:val="000000"/>
          <w:sz w:val="24"/>
          <w:szCs w:val="24"/>
          <w:shd w:val="clear" w:color="auto" w:fill="FFFFFF"/>
        </w:rPr>
        <w:t xml:space="preserve"> </w:t>
      </w:r>
      <w:hyperlink r:id="rId29" w:history="1">
        <w:r w:rsidR="003E5CE3" w:rsidRPr="006F3859">
          <w:rPr>
            <w:rStyle w:val="Hyperlink"/>
            <w:rFonts w:ascii="Helvetica" w:eastAsia="Times New Roman" w:hAnsi="Helvetica" w:cs="Helvetica"/>
            <w:bCs/>
            <w:sz w:val="24"/>
            <w:szCs w:val="24"/>
            <w:shd w:val="clear" w:color="auto" w:fill="FFFFFF"/>
          </w:rPr>
          <w:t>billing@archindy.org</w:t>
        </w:r>
      </w:hyperlink>
      <w:r w:rsidR="003E5CE3">
        <w:rPr>
          <w:rFonts w:ascii="Helvetica" w:eastAsia="Times New Roman" w:hAnsi="Helvetica" w:cs="Helvetica"/>
          <w:bCs/>
          <w:color w:val="000000"/>
          <w:sz w:val="24"/>
          <w:szCs w:val="24"/>
          <w:shd w:val="clear" w:color="auto" w:fill="FFFFFF"/>
        </w:rPr>
        <w:t xml:space="preserve"> </w:t>
      </w:r>
      <w:r w:rsidR="00C85D01">
        <w:rPr>
          <w:rFonts w:ascii="Helvetica" w:eastAsia="Times New Roman" w:hAnsi="Helvetica" w:cs="Helvetica"/>
          <w:bCs/>
          <w:color w:val="000000"/>
          <w:sz w:val="24"/>
          <w:szCs w:val="24"/>
          <w:shd w:val="clear" w:color="auto" w:fill="FFFFFF"/>
        </w:rPr>
        <w:t>with updates or questions.</w:t>
      </w:r>
    </w:p>
    <w:p w14:paraId="492E518A" w14:textId="3FEFEBB4" w:rsidR="00F01A4F" w:rsidRDefault="003126CB" w:rsidP="00AE71FB">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3126CB">
        <w:rPr>
          <w:rFonts w:ascii="Helvetica" w:eastAsia="Times New Roman" w:hAnsi="Helvetica" w:cs="Helvetica"/>
          <w:b/>
          <w:bCs/>
          <w:color w:val="000000"/>
          <w:sz w:val="24"/>
          <w:szCs w:val="24"/>
          <w:shd w:val="clear" w:color="auto" w:fill="FFFFFF"/>
        </w:rPr>
        <w:t>Vehicle Insurance Premiums</w:t>
      </w:r>
      <w:r w:rsidR="00EA75A7">
        <w:rPr>
          <w:rFonts w:ascii="Helvetica" w:eastAsia="Times New Roman" w:hAnsi="Helvetica" w:cs="Helvetica"/>
          <w:b/>
          <w:bCs/>
          <w:color w:val="000000"/>
          <w:sz w:val="24"/>
          <w:szCs w:val="24"/>
          <w:shd w:val="clear" w:color="auto" w:fill="FFFFFF"/>
        </w:rPr>
        <w:t xml:space="preserve">. </w:t>
      </w:r>
      <w:r w:rsidR="00F01A4F" w:rsidRPr="003126CB">
        <w:rPr>
          <w:rFonts w:ascii="Helvetica" w:eastAsia="Times New Roman" w:hAnsi="Helvetica" w:cs="Helvetica"/>
          <w:bCs/>
          <w:color w:val="000000"/>
          <w:sz w:val="24"/>
          <w:szCs w:val="24"/>
          <w:shd w:val="clear" w:color="auto" w:fill="FFFFFF"/>
        </w:rPr>
        <w:t>Vehicles are listed</w:t>
      </w:r>
      <w:r>
        <w:rPr>
          <w:rFonts w:ascii="Helvetica" w:eastAsia="Times New Roman" w:hAnsi="Helvetica" w:cs="Helvetica"/>
          <w:bCs/>
          <w:color w:val="000000"/>
          <w:sz w:val="24"/>
          <w:szCs w:val="24"/>
          <w:shd w:val="clear" w:color="auto" w:fill="FFFFFF"/>
        </w:rPr>
        <w:t xml:space="preserve"> individually on the </w:t>
      </w:r>
      <w:r w:rsidR="00C85D01">
        <w:rPr>
          <w:rFonts w:ascii="Helvetica" w:eastAsia="Times New Roman" w:hAnsi="Helvetica" w:cs="Helvetica"/>
          <w:bCs/>
          <w:color w:val="000000"/>
          <w:sz w:val="24"/>
          <w:szCs w:val="24"/>
          <w:shd w:val="clear" w:color="auto" w:fill="FFFFFF"/>
        </w:rPr>
        <w:t>b</w:t>
      </w:r>
      <w:r w:rsidR="00D127A0">
        <w:rPr>
          <w:rFonts w:ascii="Helvetica" w:eastAsia="Times New Roman" w:hAnsi="Helvetica" w:cs="Helvetica"/>
          <w:bCs/>
          <w:color w:val="000000"/>
          <w:sz w:val="24"/>
          <w:szCs w:val="24"/>
          <w:shd w:val="clear" w:color="auto" w:fill="FFFFFF"/>
        </w:rPr>
        <w:t xml:space="preserve">illing </w:t>
      </w:r>
      <w:r w:rsidR="00C85D01">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w:t>
      </w:r>
      <w:r w:rsidR="00F01A4F" w:rsidRPr="003126CB">
        <w:rPr>
          <w:rFonts w:ascii="Helvetica" w:eastAsia="Times New Roman" w:hAnsi="Helvetica" w:cs="Helvetica"/>
          <w:bCs/>
          <w:color w:val="000000"/>
          <w:sz w:val="24"/>
          <w:szCs w:val="24"/>
          <w:shd w:val="clear" w:color="auto" w:fill="FFFFFF"/>
        </w:rPr>
        <w:t xml:space="preserve">Please check your </w:t>
      </w:r>
      <w:r w:rsidR="00EE5967">
        <w:rPr>
          <w:rFonts w:ascii="Helvetica" w:eastAsia="Times New Roman" w:hAnsi="Helvetica" w:cs="Helvetica"/>
          <w:bCs/>
          <w:color w:val="000000"/>
          <w:sz w:val="24"/>
          <w:szCs w:val="24"/>
          <w:shd w:val="clear" w:color="auto" w:fill="FFFFFF"/>
        </w:rPr>
        <w:t xml:space="preserve">billing statement </w:t>
      </w:r>
      <w:r w:rsidR="00F01A4F" w:rsidRPr="003126CB">
        <w:rPr>
          <w:rFonts w:ascii="Helvetica" w:eastAsia="Times New Roman" w:hAnsi="Helvetica" w:cs="Helvetica"/>
          <w:bCs/>
          <w:color w:val="000000"/>
          <w:sz w:val="24"/>
          <w:szCs w:val="24"/>
          <w:shd w:val="clear" w:color="auto" w:fill="FFFFFF"/>
        </w:rPr>
        <w:t>to</w:t>
      </w:r>
      <w:r w:rsidR="00C85D01">
        <w:rPr>
          <w:rFonts w:ascii="Helvetica" w:eastAsia="Times New Roman" w:hAnsi="Helvetica" w:cs="Helvetica"/>
          <w:bCs/>
          <w:color w:val="000000"/>
          <w:sz w:val="24"/>
          <w:szCs w:val="24"/>
          <w:shd w:val="clear" w:color="auto" w:fill="FFFFFF"/>
        </w:rPr>
        <w:t xml:space="preserve"> ensure vehicles insured remain current. </w:t>
      </w:r>
      <w:r w:rsidR="00F01A4F" w:rsidRPr="003126CB">
        <w:rPr>
          <w:rFonts w:ascii="Helvetica" w:eastAsia="Times New Roman" w:hAnsi="Helvetica" w:cs="Helvetica"/>
          <w:bCs/>
          <w:color w:val="000000"/>
          <w:sz w:val="24"/>
          <w:szCs w:val="24"/>
          <w:shd w:val="clear" w:color="auto" w:fill="FFFFFF"/>
        </w:rPr>
        <w:t xml:space="preserve">Report </w:t>
      </w:r>
      <w:r w:rsidR="00C85D01">
        <w:rPr>
          <w:rFonts w:ascii="Helvetica" w:eastAsia="Times New Roman" w:hAnsi="Helvetica" w:cs="Helvetica"/>
          <w:bCs/>
          <w:color w:val="000000"/>
          <w:sz w:val="24"/>
          <w:szCs w:val="24"/>
          <w:shd w:val="clear" w:color="auto" w:fill="FFFFFF"/>
        </w:rPr>
        <w:t>updates</w:t>
      </w:r>
      <w:r>
        <w:rPr>
          <w:rFonts w:ascii="Helvetica" w:eastAsia="Times New Roman" w:hAnsi="Helvetica" w:cs="Helvetica"/>
          <w:bCs/>
          <w:color w:val="000000"/>
          <w:sz w:val="24"/>
          <w:szCs w:val="24"/>
          <w:shd w:val="clear" w:color="auto" w:fill="FFFFFF"/>
        </w:rPr>
        <w:t xml:space="preserve"> b</w:t>
      </w:r>
      <w:r w:rsidR="00F01A4F" w:rsidRPr="003126CB">
        <w:rPr>
          <w:rFonts w:ascii="Helvetica" w:eastAsia="Times New Roman" w:hAnsi="Helvetica" w:cs="Helvetica"/>
          <w:bCs/>
          <w:color w:val="000000"/>
          <w:sz w:val="24"/>
          <w:szCs w:val="24"/>
          <w:shd w:val="clear" w:color="auto" w:fill="FFFFFF"/>
        </w:rPr>
        <w:t>y e</w:t>
      </w:r>
      <w:r w:rsidR="00D127A0">
        <w:rPr>
          <w:rFonts w:ascii="Helvetica" w:eastAsia="Times New Roman" w:hAnsi="Helvetica" w:cs="Helvetica"/>
          <w:bCs/>
          <w:color w:val="000000"/>
          <w:sz w:val="24"/>
          <w:szCs w:val="24"/>
          <w:shd w:val="clear" w:color="auto" w:fill="FFFFFF"/>
        </w:rPr>
        <w:t>-</w:t>
      </w:r>
      <w:r w:rsidR="00F01A4F" w:rsidRPr="003126CB">
        <w:rPr>
          <w:rFonts w:ascii="Helvetica" w:eastAsia="Times New Roman" w:hAnsi="Helvetica" w:cs="Helvetica"/>
          <w:bCs/>
          <w:color w:val="000000"/>
          <w:sz w:val="24"/>
          <w:szCs w:val="24"/>
          <w:shd w:val="clear" w:color="auto" w:fill="FFFFFF"/>
        </w:rPr>
        <w:t xml:space="preserve">mail to </w:t>
      </w:r>
      <w:hyperlink r:id="rId30" w:history="1">
        <w:r w:rsidR="008220A3" w:rsidRPr="00E30CCE">
          <w:rPr>
            <w:rStyle w:val="Hyperlink"/>
            <w:rFonts w:ascii="Helvetica" w:eastAsia="Times New Roman" w:hAnsi="Helvetica" w:cs="Helvetica"/>
            <w:bCs/>
            <w:sz w:val="24"/>
            <w:szCs w:val="24"/>
            <w:shd w:val="clear" w:color="auto" w:fill="FFFFFF"/>
          </w:rPr>
          <w:t>billing@archindy.org</w:t>
        </w:r>
      </w:hyperlink>
      <w:r w:rsidR="00F01A4F">
        <w:rPr>
          <w:rFonts w:ascii="Helvetica" w:eastAsia="Times New Roman" w:hAnsi="Helvetica" w:cs="Helvetica"/>
          <w:b/>
          <w:bCs/>
          <w:color w:val="000000"/>
          <w:sz w:val="24"/>
          <w:szCs w:val="24"/>
          <w:shd w:val="clear" w:color="auto" w:fill="FFFFFF"/>
        </w:rPr>
        <w:t>.</w:t>
      </w:r>
    </w:p>
    <w:p w14:paraId="64EC7973" w14:textId="77777777" w:rsidR="00586721" w:rsidRDefault="00586721" w:rsidP="00E34627">
      <w:pPr>
        <w:rPr>
          <w:rFonts w:ascii="Helvetica" w:eastAsia="Times New Roman" w:hAnsi="Helvetica" w:cs="Helvetica"/>
          <w:b/>
          <w:bCs/>
          <w:color w:val="000000"/>
          <w:sz w:val="24"/>
          <w:szCs w:val="24"/>
          <w:u w:val="single"/>
          <w:shd w:val="clear" w:color="auto" w:fill="FFFFFF"/>
        </w:rPr>
      </w:pPr>
    </w:p>
    <w:p w14:paraId="3344280C" w14:textId="75C36AFE" w:rsidR="00E34627" w:rsidRDefault="007246FC" w:rsidP="00E34627">
      <w:pPr>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Recurring Charges</w:t>
      </w:r>
    </w:p>
    <w:p w14:paraId="06722811" w14:textId="77777777" w:rsidR="00E34627" w:rsidRDefault="00E34627" w:rsidP="00E34627">
      <w:pPr>
        <w:rPr>
          <w:rFonts w:ascii="Helvetica" w:eastAsia="Times New Roman" w:hAnsi="Helvetica" w:cs="Helvetica"/>
          <w:b/>
          <w:bCs/>
          <w:color w:val="000000"/>
          <w:sz w:val="24"/>
          <w:szCs w:val="24"/>
          <w:u w:val="single"/>
          <w:shd w:val="clear" w:color="auto" w:fill="FFFFFF"/>
        </w:rPr>
      </w:pPr>
    </w:p>
    <w:p w14:paraId="242BD8A0" w14:textId="228F182A" w:rsidR="002C195E" w:rsidRDefault="007246FC" w:rsidP="00E34627">
      <w:pPr>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8B5978">
        <w:rPr>
          <w:rFonts w:ascii="Helvetica" w:eastAsia="Times New Roman" w:hAnsi="Helvetica" w:cs="Helvetica"/>
          <w:b/>
          <w:bCs/>
          <w:color w:val="000000"/>
          <w:sz w:val="24"/>
          <w:szCs w:val="24"/>
          <w:shd w:val="clear" w:color="auto" w:fill="FFFFFF"/>
        </w:rPr>
        <w:t>May</w:t>
      </w:r>
      <w:r w:rsidR="00B7097E">
        <w:rPr>
          <w:rFonts w:ascii="Helvetica" w:eastAsia="Times New Roman" w:hAnsi="Helvetica" w:cs="Helvetica"/>
          <w:b/>
          <w:bCs/>
          <w:color w:val="000000"/>
          <w:sz w:val="24"/>
          <w:szCs w:val="24"/>
          <w:shd w:val="clear" w:color="auto" w:fill="FFFFFF"/>
        </w:rPr>
        <w:t xml:space="preserve"> 202</w:t>
      </w:r>
      <w:r w:rsidR="00915E39">
        <w:rPr>
          <w:rFonts w:ascii="Helvetica" w:eastAsia="Times New Roman" w:hAnsi="Helvetica" w:cs="Helvetica"/>
          <w:b/>
          <w:bCs/>
          <w:color w:val="000000"/>
          <w:sz w:val="24"/>
          <w:szCs w:val="24"/>
          <w:shd w:val="clear" w:color="auto" w:fill="FFFFFF"/>
        </w:rPr>
        <w:t>3</w:t>
      </w:r>
      <w:r w:rsidRPr="00693315">
        <w:rPr>
          <w:rFonts w:ascii="Helvetica" w:eastAsia="Times New Roman" w:hAnsi="Helvetica" w:cs="Helvetica"/>
          <w:bCs/>
          <w:color w:val="000000"/>
          <w:sz w:val="24"/>
          <w:szCs w:val="24"/>
          <w:shd w:val="clear" w:color="auto" w:fill="FFFFFF"/>
        </w:rPr>
        <w:t>. This amount will remain fixed for the duration of the fiscal year.</w:t>
      </w:r>
    </w:p>
    <w:p w14:paraId="2DEA4BF0" w14:textId="3D5E9631" w:rsidR="00081C20" w:rsidRDefault="0043513C" w:rsidP="00081C20">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w:t>
      </w:r>
      <w:r w:rsidR="00C85D01">
        <w:rPr>
          <w:rFonts w:ascii="Helvetica" w:eastAsia="Times New Roman" w:hAnsi="Helvetica" w:cs="Helvetica"/>
          <w:color w:val="000000"/>
          <w:sz w:val="24"/>
          <w:szCs w:val="24"/>
          <w:shd w:val="clear" w:color="auto" w:fill="FFFFFF"/>
        </w:rPr>
        <w:t xml:space="preserve">for </w:t>
      </w:r>
      <w:r w:rsidR="00391FF3">
        <w:rPr>
          <w:rFonts w:ascii="Helvetica" w:eastAsia="Times New Roman" w:hAnsi="Helvetica" w:cs="Helvetica"/>
          <w:color w:val="000000"/>
          <w:sz w:val="24"/>
          <w:szCs w:val="24"/>
          <w:shd w:val="clear" w:color="auto" w:fill="FFFFFF"/>
        </w:rPr>
        <w:t xml:space="preserve">medical and dental insurance </w:t>
      </w:r>
      <w:r>
        <w:rPr>
          <w:rFonts w:ascii="Helvetica" w:eastAsia="Times New Roman" w:hAnsi="Helvetica" w:cs="Helvetica"/>
          <w:color w:val="000000"/>
          <w:sz w:val="24"/>
          <w:szCs w:val="24"/>
          <w:shd w:val="clear" w:color="auto" w:fill="FFFFFF"/>
        </w:rPr>
        <w:t xml:space="preserve">billed </w:t>
      </w:r>
      <w:r w:rsidRPr="0073440F">
        <w:rPr>
          <w:rFonts w:ascii="Helvetica" w:eastAsia="Times New Roman" w:hAnsi="Helvetica" w:cs="Helvetica"/>
          <w:color w:val="000000"/>
          <w:sz w:val="24"/>
          <w:szCs w:val="24"/>
          <w:shd w:val="clear" w:color="auto" w:fill="FFFFFF"/>
        </w:rPr>
        <w:t xml:space="preserve">on the </w:t>
      </w:r>
      <w:r w:rsidR="00F04787">
        <w:rPr>
          <w:rFonts w:ascii="Helvetica" w:eastAsia="Times New Roman" w:hAnsi="Helvetica" w:cs="Helvetica"/>
          <w:color w:val="000000"/>
          <w:sz w:val="24"/>
          <w:szCs w:val="24"/>
          <w:shd w:val="clear" w:color="auto" w:fill="FFFFFF"/>
        </w:rPr>
        <w:t>February</w:t>
      </w:r>
      <w:r w:rsidR="000A60A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w:t>
      </w:r>
      <w:r w:rsidR="008C0FB6">
        <w:rPr>
          <w:rFonts w:ascii="Helvetica" w:eastAsia="Times New Roman" w:hAnsi="Helvetica" w:cs="Helvetica"/>
          <w:color w:val="000000"/>
          <w:sz w:val="24"/>
          <w:szCs w:val="24"/>
          <w:shd w:val="clear" w:color="auto" w:fill="FFFFFF"/>
        </w:rPr>
        <w:t>is</w:t>
      </w:r>
      <w:r>
        <w:rPr>
          <w:rFonts w:ascii="Helvetica" w:eastAsia="Times New Roman" w:hAnsi="Helvetica" w:cs="Helvetica"/>
          <w:color w:val="000000"/>
          <w:sz w:val="24"/>
          <w:szCs w:val="24"/>
          <w:shd w:val="clear" w:color="auto" w:fill="FFFFFF"/>
        </w:rPr>
        <w:t xml:space="preserve"> for</w:t>
      </w:r>
      <w:r w:rsidR="00915E39">
        <w:rPr>
          <w:rFonts w:ascii="Helvetica" w:eastAsia="Times New Roman" w:hAnsi="Helvetica" w:cs="Helvetica"/>
          <w:color w:val="000000"/>
          <w:sz w:val="24"/>
          <w:szCs w:val="24"/>
          <w:shd w:val="clear" w:color="auto" w:fill="FFFFFF"/>
        </w:rPr>
        <w:t xml:space="preserve"> </w:t>
      </w:r>
      <w:r w:rsidR="00F04787">
        <w:rPr>
          <w:rFonts w:ascii="Helvetica" w:eastAsia="Times New Roman" w:hAnsi="Helvetica" w:cs="Helvetica"/>
          <w:color w:val="000000"/>
          <w:sz w:val="24"/>
          <w:szCs w:val="24"/>
          <w:shd w:val="clear" w:color="auto" w:fill="FFFFFF"/>
        </w:rPr>
        <w:t>January</w:t>
      </w:r>
      <w:r w:rsidR="00072E2F">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coverage.</w:t>
      </w:r>
      <w:r w:rsidR="001D176C">
        <w:rPr>
          <w:rFonts w:ascii="Helvetica" w:eastAsia="Times New Roman" w:hAnsi="Helvetica" w:cs="Helvetica"/>
          <w:color w:val="000000"/>
          <w:sz w:val="24"/>
          <w:szCs w:val="24"/>
          <w:shd w:val="clear" w:color="auto" w:fill="FFFFFF"/>
        </w:rPr>
        <w:t xml:space="preserve"> </w:t>
      </w:r>
      <w:r w:rsidR="00915E39">
        <w:rPr>
          <w:rFonts w:ascii="Helvetica" w:eastAsia="Times New Roman" w:hAnsi="Helvetica" w:cs="Helvetica"/>
          <w:color w:val="000000"/>
          <w:sz w:val="24"/>
          <w:szCs w:val="24"/>
          <w:shd w:val="clear" w:color="auto" w:fill="FFFFFF"/>
        </w:rPr>
        <w:t>This is at the FY 2</w:t>
      </w:r>
      <w:r w:rsidR="00630D18">
        <w:rPr>
          <w:rFonts w:ascii="Helvetica" w:eastAsia="Times New Roman" w:hAnsi="Helvetica" w:cs="Helvetica"/>
          <w:color w:val="000000"/>
          <w:sz w:val="24"/>
          <w:szCs w:val="24"/>
          <w:shd w:val="clear" w:color="auto" w:fill="FFFFFF"/>
        </w:rPr>
        <w:t>3</w:t>
      </w:r>
      <w:r w:rsidR="00915E39">
        <w:rPr>
          <w:rFonts w:ascii="Helvetica" w:eastAsia="Times New Roman" w:hAnsi="Helvetica" w:cs="Helvetica"/>
          <w:color w:val="000000"/>
          <w:sz w:val="24"/>
          <w:szCs w:val="24"/>
          <w:shd w:val="clear" w:color="auto" w:fill="FFFFFF"/>
        </w:rPr>
        <w:t>-2</w:t>
      </w:r>
      <w:r w:rsidR="00630D18">
        <w:rPr>
          <w:rFonts w:ascii="Helvetica" w:eastAsia="Times New Roman" w:hAnsi="Helvetica" w:cs="Helvetica"/>
          <w:color w:val="000000"/>
          <w:sz w:val="24"/>
          <w:szCs w:val="24"/>
          <w:shd w:val="clear" w:color="auto" w:fill="FFFFFF"/>
        </w:rPr>
        <w:t>4</w:t>
      </w:r>
      <w:r w:rsidR="00915E39">
        <w:rPr>
          <w:rFonts w:ascii="Helvetica" w:eastAsia="Times New Roman" w:hAnsi="Helvetica" w:cs="Helvetica"/>
          <w:color w:val="000000"/>
          <w:sz w:val="24"/>
          <w:szCs w:val="24"/>
          <w:shd w:val="clear" w:color="auto" w:fill="FFFFFF"/>
        </w:rPr>
        <w:t xml:space="preserve"> rates. The </w:t>
      </w:r>
      <w:r w:rsidR="00F04787">
        <w:rPr>
          <w:rFonts w:ascii="Helvetica" w:eastAsia="Times New Roman" w:hAnsi="Helvetica" w:cs="Helvetica"/>
          <w:color w:val="000000"/>
          <w:sz w:val="24"/>
          <w:szCs w:val="24"/>
          <w:shd w:val="clear" w:color="auto" w:fill="FFFFFF"/>
        </w:rPr>
        <w:t>February</w:t>
      </w:r>
      <w:r w:rsidR="00915E39">
        <w:rPr>
          <w:rFonts w:ascii="Helvetica" w:eastAsia="Times New Roman" w:hAnsi="Helvetica" w:cs="Helvetica"/>
          <w:color w:val="000000"/>
          <w:sz w:val="24"/>
          <w:szCs w:val="24"/>
          <w:shd w:val="clear" w:color="auto" w:fill="FFFFFF"/>
        </w:rPr>
        <w:t xml:space="preserve"> billing </w:t>
      </w:r>
      <w:r w:rsidR="009B3DA3">
        <w:rPr>
          <w:rFonts w:ascii="Helvetica" w:eastAsia="Times New Roman" w:hAnsi="Helvetica" w:cs="Helvetica"/>
          <w:color w:val="000000"/>
          <w:sz w:val="24"/>
          <w:szCs w:val="24"/>
          <w:shd w:val="clear" w:color="auto" w:fill="FFFFFF"/>
        </w:rPr>
        <w:t>is</w:t>
      </w:r>
      <w:r w:rsidR="00F91C08">
        <w:rPr>
          <w:rFonts w:ascii="Helvetica" w:eastAsia="Times New Roman" w:hAnsi="Helvetica" w:cs="Helvetica"/>
          <w:color w:val="000000"/>
          <w:sz w:val="24"/>
          <w:szCs w:val="24"/>
          <w:shd w:val="clear" w:color="auto" w:fill="FFFFFF"/>
        </w:rPr>
        <w:t xml:space="preserve"> </w:t>
      </w:r>
      <w:r w:rsidR="00915E39">
        <w:rPr>
          <w:rFonts w:ascii="Helvetica" w:eastAsia="Times New Roman" w:hAnsi="Helvetica" w:cs="Helvetica"/>
          <w:color w:val="000000"/>
          <w:sz w:val="24"/>
          <w:szCs w:val="24"/>
          <w:shd w:val="clear" w:color="auto" w:fill="FFFFFF"/>
        </w:rPr>
        <w:t xml:space="preserve">at the new insurance rates. </w:t>
      </w:r>
      <w:r w:rsidR="0050260C">
        <w:rPr>
          <w:rFonts w:ascii="Helvetica" w:eastAsia="Times New Roman" w:hAnsi="Helvetica" w:cs="Helvetica"/>
          <w:color w:val="000000"/>
          <w:sz w:val="24"/>
          <w:szCs w:val="24"/>
          <w:shd w:val="clear" w:color="auto" w:fill="FFFFFF"/>
        </w:rPr>
        <w:t>Please send a</w:t>
      </w:r>
      <w:r w:rsidR="00081C20">
        <w:rPr>
          <w:rFonts w:ascii="Helvetica" w:eastAsia="Times New Roman" w:hAnsi="Helvetica" w:cs="Helvetica"/>
          <w:color w:val="000000"/>
          <w:sz w:val="24"/>
          <w:szCs w:val="24"/>
          <w:shd w:val="clear" w:color="auto" w:fill="FFFFFF"/>
        </w:rPr>
        <w:t>ll questions about lay health insurance premiums billed</w:t>
      </w:r>
      <w:r w:rsidR="0050260C">
        <w:rPr>
          <w:rFonts w:ascii="Helvetica" w:eastAsia="Times New Roman" w:hAnsi="Helvetica" w:cs="Helvetica"/>
          <w:color w:val="000000"/>
          <w:sz w:val="24"/>
          <w:szCs w:val="24"/>
          <w:shd w:val="clear" w:color="auto" w:fill="FFFFFF"/>
        </w:rPr>
        <w:t xml:space="preserve"> to</w:t>
      </w:r>
      <w:r w:rsidR="00081C20">
        <w:rPr>
          <w:rFonts w:ascii="Helvetica" w:eastAsia="Times New Roman" w:hAnsi="Helvetica" w:cs="Helvetica"/>
          <w:color w:val="000000"/>
          <w:sz w:val="24"/>
          <w:szCs w:val="24"/>
          <w:shd w:val="clear" w:color="auto" w:fill="FFFFFF"/>
        </w:rPr>
        <w:t xml:space="preserve"> </w:t>
      </w:r>
      <w:hyperlink r:id="rId31" w:history="1">
        <w:r w:rsidR="0050260C" w:rsidRPr="0007094A">
          <w:rPr>
            <w:rStyle w:val="Hyperlink"/>
            <w:rFonts w:ascii="Helvetica" w:eastAsia="Times New Roman" w:hAnsi="Helvetica" w:cs="Helvetica"/>
            <w:bCs/>
            <w:sz w:val="24"/>
            <w:szCs w:val="24"/>
            <w:shd w:val="clear" w:color="auto" w:fill="FFFFFF"/>
          </w:rPr>
          <w:t>centralpayroll@archindy.org</w:t>
        </w:r>
      </w:hyperlink>
      <w:r w:rsidR="0050260C">
        <w:rPr>
          <w:rStyle w:val="Hyperlink"/>
          <w:rFonts w:ascii="Helvetica" w:eastAsia="Times New Roman" w:hAnsi="Helvetica" w:cs="Helvetica"/>
          <w:bCs/>
          <w:sz w:val="24"/>
          <w:szCs w:val="24"/>
          <w:shd w:val="clear" w:color="auto" w:fill="FFFFFF"/>
        </w:rPr>
        <w:t>.</w:t>
      </w:r>
    </w:p>
    <w:p w14:paraId="111FF1E5" w14:textId="01E5E892" w:rsidR="00E57F0E" w:rsidRDefault="0043513C" w:rsidP="00693315">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These files </w:t>
      </w:r>
      <w:r w:rsidR="00EE3352">
        <w:rPr>
          <w:rFonts w:ascii="Helvetica" w:eastAsia="Times New Roman" w:hAnsi="Helvetica" w:cs="Helvetica"/>
          <w:color w:val="000000"/>
          <w:sz w:val="24"/>
          <w:szCs w:val="24"/>
          <w:shd w:val="clear" w:color="auto" w:fill="FFFFFF"/>
        </w:rPr>
        <w:t>have</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32" w:history="1">
        <w:r w:rsidR="00693402" w:rsidRPr="00693402">
          <w:rPr>
            <w:rStyle w:val="Hyperlink"/>
            <w:rFonts w:ascii="Helvetica" w:hAnsi="Helvetica" w:cs="Helvetica"/>
            <w:sz w:val="24"/>
            <w:szCs w:val="24"/>
          </w:rPr>
          <w:t>https://www.archindy.org/finance/payroll.html</w:t>
        </w:r>
      </w:hyperlink>
      <w:r w:rsidR="00693402">
        <w:t xml:space="preserve"> </w:t>
      </w:r>
      <w:r>
        <w:rPr>
          <w:rFonts w:ascii="Helvetica" w:eastAsia="Times New Roman" w:hAnsi="Helvetica" w:cs="Helvetica"/>
          <w:color w:val="000000"/>
          <w:sz w:val="24"/>
          <w:szCs w:val="24"/>
          <w:shd w:val="clear" w:color="auto" w:fill="FFFFFF"/>
        </w:rPr>
        <w:t>if you are unable to open the attachments in this Flocknote e-mail.</w:t>
      </w:r>
    </w:p>
    <w:p w14:paraId="4D74E884" w14:textId="5EFC0F43" w:rsidR="00F34EE1" w:rsidRDefault="009F73B9" w:rsidP="00F34EE1">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Other Charges</w:t>
      </w:r>
    </w:p>
    <w:p w14:paraId="7B040286" w14:textId="77777777" w:rsidR="000A0997" w:rsidRDefault="000A0997" w:rsidP="00F34EE1">
      <w:pPr>
        <w:shd w:val="clear" w:color="auto" w:fill="FFFFFF"/>
        <w:spacing w:before="100" w:beforeAutospacing="1" w:after="100" w:afterAutospacing="1"/>
        <w:contextualSpacing/>
        <w:rPr>
          <w:rFonts w:ascii="Helvetica" w:eastAsia="Times New Roman" w:hAnsi="Helvetica" w:cs="Helvetica"/>
          <w:b/>
          <w:bCs/>
          <w:color w:val="000000"/>
          <w:sz w:val="24"/>
          <w:szCs w:val="24"/>
          <w:shd w:val="clear" w:color="auto" w:fill="FFFFFF"/>
        </w:rPr>
      </w:pPr>
    </w:p>
    <w:p w14:paraId="1D87ADC7" w14:textId="410CDA71" w:rsidR="00662356" w:rsidRPr="00433796" w:rsidRDefault="00EB63DD" w:rsidP="00C23390">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The description and fee are provided by the Criterion office</w:t>
      </w:r>
      <w:r>
        <w:rPr>
          <w:rFonts w:ascii="Helvetica" w:eastAsia="Times New Roman" w:hAnsi="Helvetica" w:cs="Helvetica"/>
          <w:bCs/>
          <w:color w:val="000000"/>
          <w:sz w:val="24"/>
          <w:szCs w:val="24"/>
          <w:shd w:val="clear" w:color="auto" w:fill="FFFFFF"/>
        </w:rPr>
        <w:t xml:space="preserve">. </w:t>
      </w:r>
      <w:r w:rsidR="00A758D0">
        <w:rPr>
          <w:rFonts w:ascii="Helvetica" w:eastAsia="Times New Roman" w:hAnsi="Helvetica" w:cs="Helvetica"/>
          <w:bCs/>
          <w:color w:val="000000"/>
          <w:sz w:val="24"/>
          <w:szCs w:val="24"/>
          <w:shd w:val="clear" w:color="auto" w:fill="FFFFFF"/>
        </w:rPr>
        <w:t xml:space="preserve">Please direct </w:t>
      </w:r>
      <w:r w:rsidR="00D127A0" w:rsidRPr="00693315">
        <w:rPr>
          <w:rFonts w:ascii="Helvetica" w:eastAsia="Times New Roman" w:hAnsi="Helvetica" w:cs="Helvetica"/>
          <w:bCs/>
          <w:color w:val="000000"/>
          <w:sz w:val="24"/>
          <w:szCs w:val="24"/>
          <w:shd w:val="clear" w:color="auto" w:fill="FFFFFF"/>
        </w:rPr>
        <w:t xml:space="preserve">questions about </w:t>
      </w:r>
      <w:r w:rsidR="00D127A0">
        <w:rPr>
          <w:rFonts w:ascii="Helvetica" w:eastAsia="Times New Roman" w:hAnsi="Helvetica" w:cs="Helvetica"/>
          <w:bCs/>
          <w:color w:val="000000"/>
          <w:sz w:val="24"/>
          <w:szCs w:val="24"/>
          <w:shd w:val="clear" w:color="auto" w:fill="FFFFFF"/>
        </w:rPr>
        <w:t xml:space="preserve">Criterion Advertising </w:t>
      </w:r>
      <w:r w:rsidR="00D127A0" w:rsidRPr="00693315">
        <w:rPr>
          <w:rFonts w:ascii="Helvetica" w:eastAsia="Times New Roman" w:hAnsi="Helvetica" w:cs="Helvetica"/>
          <w:bCs/>
          <w:color w:val="000000"/>
          <w:sz w:val="24"/>
          <w:szCs w:val="24"/>
          <w:shd w:val="clear" w:color="auto" w:fill="FFFFFF"/>
        </w:rPr>
        <w:t>charges</w:t>
      </w:r>
      <w:r w:rsidR="00A758D0">
        <w:rPr>
          <w:rFonts w:ascii="Helvetica" w:eastAsia="Times New Roman" w:hAnsi="Helvetica" w:cs="Helvetica"/>
          <w:bCs/>
          <w:color w:val="000000"/>
          <w:sz w:val="24"/>
          <w:szCs w:val="24"/>
          <w:shd w:val="clear" w:color="auto" w:fill="FFFFFF"/>
        </w:rPr>
        <w:t xml:space="preserve"> to </w:t>
      </w:r>
      <w:r w:rsidR="00D127A0">
        <w:rPr>
          <w:rFonts w:ascii="Helvetica" w:eastAsia="Times New Roman" w:hAnsi="Helvetica" w:cs="Helvetica"/>
          <w:bCs/>
          <w:color w:val="000000"/>
          <w:sz w:val="24"/>
          <w:szCs w:val="24"/>
          <w:shd w:val="clear" w:color="auto" w:fill="FFFFFF"/>
        </w:rPr>
        <w:t>Ann Lewis in</w:t>
      </w:r>
      <w:r w:rsidR="00A758D0">
        <w:rPr>
          <w:rFonts w:ascii="Helvetica" w:eastAsia="Times New Roman" w:hAnsi="Helvetica" w:cs="Helvetica"/>
          <w:bCs/>
          <w:color w:val="000000"/>
          <w:sz w:val="24"/>
          <w:szCs w:val="24"/>
          <w:shd w:val="clear" w:color="auto" w:fill="FFFFFF"/>
        </w:rPr>
        <w:t xml:space="preserve"> the</w:t>
      </w:r>
      <w:r w:rsidR="00D127A0">
        <w:rPr>
          <w:rFonts w:ascii="Helvetica" w:eastAsia="Times New Roman" w:hAnsi="Helvetica" w:cs="Helvetica"/>
          <w:bCs/>
          <w:color w:val="000000"/>
          <w:sz w:val="24"/>
          <w:szCs w:val="24"/>
          <w:shd w:val="clear" w:color="auto" w:fill="FFFFFF"/>
        </w:rPr>
        <w:t xml:space="preserve"> Communications Office at</w:t>
      </w:r>
      <w:r w:rsidR="006B62F9">
        <w:rPr>
          <w:rFonts w:ascii="Helvetica" w:eastAsia="Times New Roman" w:hAnsi="Helvetica" w:cs="Helvetica"/>
          <w:bCs/>
          <w:color w:val="000000"/>
          <w:sz w:val="24"/>
          <w:szCs w:val="24"/>
          <w:shd w:val="clear" w:color="auto" w:fill="FFFFFF"/>
        </w:rPr>
        <w:t xml:space="preserve"> </w:t>
      </w:r>
      <w:hyperlink r:id="rId33" w:history="1">
        <w:r w:rsidR="00D127A0" w:rsidRPr="00DF3C5D">
          <w:rPr>
            <w:rStyle w:val="Hyperlink"/>
            <w:rFonts w:ascii="Helvetica" w:eastAsia="Times New Roman" w:hAnsi="Helvetica" w:cs="Helvetica"/>
            <w:bCs/>
            <w:sz w:val="24"/>
            <w:szCs w:val="24"/>
            <w:shd w:val="clear" w:color="auto" w:fill="FFFFFF"/>
          </w:rPr>
          <w:t>alewis@archindy.org</w:t>
        </w:r>
      </w:hyperlink>
      <w:r w:rsidR="00D127A0">
        <w:rPr>
          <w:rFonts w:ascii="Helvetica" w:eastAsia="Times New Roman" w:hAnsi="Helvetica" w:cs="Helvetica"/>
          <w:bCs/>
          <w:sz w:val="24"/>
          <w:szCs w:val="24"/>
          <w:shd w:val="clear" w:color="auto" w:fill="FFFFFF"/>
        </w:rPr>
        <w:t xml:space="preserve"> or </w:t>
      </w:r>
      <w:r w:rsidR="006B62F9" w:rsidRPr="006B62F9">
        <w:rPr>
          <w:rFonts w:ascii="Helvetica" w:eastAsia="Times New Roman" w:hAnsi="Helvetica" w:cs="Helvetica"/>
          <w:bCs/>
          <w:color w:val="000000"/>
          <w:sz w:val="24"/>
          <w:szCs w:val="24"/>
          <w:shd w:val="clear" w:color="auto" w:fill="FFFFFF"/>
        </w:rPr>
        <w:t>317</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236</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1585</w:t>
      </w:r>
      <w:r w:rsidR="00D127A0">
        <w:rPr>
          <w:rFonts w:ascii="Helvetica" w:eastAsia="Times New Roman" w:hAnsi="Helvetica" w:cs="Helvetica"/>
          <w:bCs/>
          <w:color w:val="000000"/>
          <w:sz w:val="24"/>
          <w:szCs w:val="24"/>
          <w:shd w:val="clear" w:color="auto" w:fill="FFFFFF"/>
        </w:rPr>
        <w:t xml:space="preserve">. </w:t>
      </w:r>
    </w:p>
    <w:sectPr w:rsidR="00662356" w:rsidRPr="00433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6B9F" w14:textId="77777777" w:rsidR="00D66DF0" w:rsidRDefault="00D66DF0" w:rsidP="00782289">
      <w:r>
        <w:separator/>
      </w:r>
    </w:p>
  </w:endnote>
  <w:endnote w:type="continuationSeparator" w:id="0">
    <w:p w14:paraId="21BC9C60" w14:textId="77777777" w:rsidR="00D66DF0" w:rsidRDefault="00D66DF0"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4748" w14:textId="77777777" w:rsidR="00D66DF0" w:rsidRDefault="00D66DF0" w:rsidP="00782289">
      <w:r>
        <w:separator/>
      </w:r>
    </w:p>
  </w:footnote>
  <w:footnote w:type="continuationSeparator" w:id="0">
    <w:p w14:paraId="487927E1" w14:textId="77777777" w:rsidR="00D66DF0" w:rsidRDefault="00D66DF0"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1B5"/>
    <w:multiLevelType w:val="multilevel"/>
    <w:tmpl w:val="14B2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12680"/>
    <w:multiLevelType w:val="multilevel"/>
    <w:tmpl w:val="8EEC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74BBD"/>
    <w:multiLevelType w:val="hybridMultilevel"/>
    <w:tmpl w:val="9CE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ED1FBA"/>
    <w:multiLevelType w:val="hybridMultilevel"/>
    <w:tmpl w:val="2C808EA8"/>
    <w:lvl w:ilvl="0" w:tplc="F86CFF7E">
      <w:numFmt w:val="bullet"/>
      <w:lvlText w:val="-"/>
      <w:lvlJc w:val="left"/>
      <w:pPr>
        <w:ind w:left="720" w:hanging="360"/>
      </w:pPr>
      <w:rPr>
        <w:rFonts w:ascii="Helvetica" w:eastAsia="Times New Roman" w:hAnsi="Helvetic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4121A"/>
    <w:multiLevelType w:val="multilevel"/>
    <w:tmpl w:val="306AC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2157513">
    <w:abstractNumId w:val="4"/>
  </w:num>
  <w:num w:numId="2" w16cid:durableId="1437604638">
    <w:abstractNumId w:val="3"/>
  </w:num>
  <w:num w:numId="3" w16cid:durableId="1291475368">
    <w:abstractNumId w:val="4"/>
  </w:num>
  <w:num w:numId="4" w16cid:durableId="1496529080">
    <w:abstractNumId w:val="5"/>
  </w:num>
  <w:num w:numId="5" w16cid:durableId="1607999987">
    <w:abstractNumId w:val="7"/>
  </w:num>
  <w:num w:numId="6" w16cid:durableId="548878533">
    <w:abstractNumId w:val="1"/>
  </w:num>
  <w:num w:numId="7" w16cid:durableId="670564429">
    <w:abstractNumId w:val="6"/>
  </w:num>
  <w:num w:numId="8" w16cid:durableId="1887987621">
    <w:abstractNumId w:val="0"/>
  </w:num>
  <w:num w:numId="9" w16cid:durableId="17023650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lik.Jenny">
    <w15:presenceInfo w15:providerId="AD" w15:userId="S::jzelik@archindy.org::ba379c63-d1e6-4125-ba24-4ba135029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2262F"/>
    <w:rsid w:val="0002505B"/>
    <w:rsid w:val="00032823"/>
    <w:rsid w:val="00032D0E"/>
    <w:rsid w:val="00041A8C"/>
    <w:rsid w:val="00046CC7"/>
    <w:rsid w:val="00047BCA"/>
    <w:rsid w:val="000670AC"/>
    <w:rsid w:val="0007094A"/>
    <w:rsid w:val="00072E2F"/>
    <w:rsid w:val="00077343"/>
    <w:rsid w:val="00081C20"/>
    <w:rsid w:val="000912D4"/>
    <w:rsid w:val="00091AF3"/>
    <w:rsid w:val="00092C17"/>
    <w:rsid w:val="000A0997"/>
    <w:rsid w:val="000A28D4"/>
    <w:rsid w:val="000A3D5F"/>
    <w:rsid w:val="000A60AA"/>
    <w:rsid w:val="000A647C"/>
    <w:rsid w:val="000B4B13"/>
    <w:rsid w:val="000B5E23"/>
    <w:rsid w:val="000D7AAA"/>
    <w:rsid w:val="000E067B"/>
    <w:rsid w:val="000E2D7B"/>
    <w:rsid w:val="000E4955"/>
    <w:rsid w:val="000E53EF"/>
    <w:rsid w:val="000E66D5"/>
    <w:rsid w:val="000F438D"/>
    <w:rsid w:val="000F5061"/>
    <w:rsid w:val="000F57D3"/>
    <w:rsid w:val="00106ECF"/>
    <w:rsid w:val="001072B9"/>
    <w:rsid w:val="001158F0"/>
    <w:rsid w:val="001179E9"/>
    <w:rsid w:val="00127E8E"/>
    <w:rsid w:val="001332CF"/>
    <w:rsid w:val="001501FC"/>
    <w:rsid w:val="0015447C"/>
    <w:rsid w:val="00157FEE"/>
    <w:rsid w:val="001710B6"/>
    <w:rsid w:val="0017257B"/>
    <w:rsid w:val="00173315"/>
    <w:rsid w:val="00173346"/>
    <w:rsid w:val="001837FE"/>
    <w:rsid w:val="0019565E"/>
    <w:rsid w:val="001A1ACC"/>
    <w:rsid w:val="001A764C"/>
    <w:rsid w:val="001B13EA"/>
    <w:rsid w:val="001B7761"/>
    <w:rsid w:val="001C0354"/>
    <w:rsid w:val="001C2A7C"/>
    <w:rsid w:val="001D144A"/>
    <w:rsid w:val="001D176C"/>
    <w:rsid w:val="001D3CE9"/>
    <w:rsid w:val="001D4603"/>
    <w:rsid w:val="001D7D4A"/>
    <w:rsid w:val="001E0B45"/>
    <w:rsid w:val="001E2047"/>
    <w:rsid w:val="001F08B3"/>
    <w:rsid w:val="001F750E"/>
    <w:rsid w:val="00210209"/>
    <w:rsid w:val="0021152C"/>
    <w:rsid w:val="00221214"/>
    <w:rsid w:val="00225881"/>
    <w:rsid w:val="002259BD"/>
    <w:rsid w:val="00235F39"/>
    <w:rsid w:val="00237D29"/>
    <w:rsid w:val="002424CF"/>
    <w:rsid w:val="002429AA"/>
    <w:rsid w:val="002506E3"/>
    <w:rsid w:val="002514DB"/>
    <w:rsid w:val="0026354C"/>
    <w:rsid w:val="00270904"/>
    <w:rsid w:val="00276F4A"/>
    <w:rsid w:val="00277BB1"/>
    <w:rsid w:val="00282700"/>
    <w:rsid w:val="00283414"/>
    <w:rsid w:val="00285045"/>
    <w:rsid w:val="002904F9"/>
    <w:rsid w:val="00294CF8"/>
    <w:rsid w:val="002978DD"/>
    <w:rsid w:val="002A4280"/>
    <w:rsid w:val="002A4F8D"/>
    <w:rsid w:val="002A5AB1"/>
    <w:rsid w:val="002B1A79"/>
    <w:rsid w:val="002B3135"/>
    <w:rsid w:val="002C195E"/>
    <w:rsid w:val="002C20B4"/>
    <w:rsid w:val="002D00BE"/>
    <w:rsid w:val="002D0389"/>
    <w:rsid w:val="002D04C3"/>
    <w:rsid w:val="002E27F3"/>
    <w:rsid w:val="002F0DC2"/>
    <w:rsid w:val="00304DBC"/>
    <w:rsid w:val="00305B1D"/>
    <w:rsid w:val="0030739D"/>
    <w:rsid w:val="0031025F"/>
    <w:rsid w:val="003104D9"/>
    <w:rsid w:val="003125F2"/>
    <w:rsid w:val="003126CB"/>
    <w:rsid w:val="00315B39"/>
    <w:rsid w:val="0032241A"/>
    <w:rsid w:val="00322D91"/>
    <w:rsid w:val="003304B6"/>
    <w:rsid w:val="003351E5"/>
    <w:rsid w:val="00341EA4"/>
    <w:rsid w:val="0034517B"/>
    <w:rsid w:val="003453FA"/>
    <w:rsid w:val="00346379"/>
    <w:rsid w:val="003468DC"/>
    <w:rsid w:val="003527A4"/>
    <w:rsid w:val="00370E1C"/>
    <w:rsid w:val="00373302"/>
    <w:rsid w:val="003756A6"/>
    <w:rsid w:val="003769E1"/>
    <w:rsid w:val="00377538"/>
    <w:rsid w:val="00380808"/>
    <w:rsid w:val="00381A34"/>
    <w:rsid w:val="00382A2F"/>
    <w:rsid w:val="00391FF3"/>
    <w:rsid w:val="003967FF"/>
    <w:rsid w:val="003A0657"/>
    <w:rsid w:val="003A0F20"/>
    <w:rsid w:val="003A4C4D"/>
    <w:rsid w:val="003A6684"/>
    <w:rsid w:val="003A7D1A"/>
    <w:rsid w:val="003B0331"/>
    <w:rsid w:val="003B3E19"/>
    <w:rsid w:val="003B3FFE"/>
    <w:rsid w:val="003B5EBE"/>
    <w:rsid w:val="003B7FB2"/>
    <w:rsid w:val="003C4710"/>
    <w:rsid w:val="003C5F97"/>
    <w:rsid w:val="003C7366"/>
    <w:rsid w:val="003C7C77"/>
    <w:rsid w:val="003E47B3"/>
    <w:rsid w:val="003E538E"/>
    <w:rsid w:val="003E5A93"/>
    <w:rsid w:val="003E5CE3"/>
    <w:rsid w:val="003F02D0"/>
    <w:rsid w:val="003F5BD8"/>
    <w:rsid w:val="00400138"/>
    <w:rsid w:val="00404AE1"/>
    <w:rsid w:val="0040752C"/>
    <w:rsid w:val="00414015"/>
    <w:rsid w:val="00421A4D"/>
    <w:rsid w:val="00426C91"/>
    <w:rsid w:val="00430C34"/>
    <w:rsid w:val="00431376"/>
    <w:rsid w:val="00432EAC"/>
    <w:rsid w:val="00433796"/>
    <w:rsid w:val="0043513C"/>
    <w:rsid w:val="00437480"/>
    <w:rsid w:val="00440989"/>
    <w:rsid w:val="0044769F"/>
    <w:rsid w:val="004534C7"/>
    <w:rsid w:val="004607ED"/>
    <w:rsid w:val="0046102C"/>
    <w:rsid w:val="00463466"/>
    <w:rsid w:val="004678BF"/>
    <w:rsid w:val="00473ABB"/>
    <w:rsid w:val="00477448"/>
    <w:rsid w:val="00480D66"/>
    <w:rsid w:val="00481CC1"/>
    <w:rsid w:val="0048303D"/>
    <w:rsid w:val="00485736"/>
    <w:rsid w:val="00486384"/>
    <w:rsid w:val="00490E34"/>
    <w:rsid w:val="004A3240"/>
    <w:rsid w:val="004A69E7"/>
    <w:rsid w:val="004B4519"/>
    <w:rsid w:val="004B6F6F"/>
    <w:rsid w:val="004B74CA"/>
    <w:rsid w:val="004C21D2"/>
    <w:rsid w:val="004C276A"/>
    <w:rsid w:val="004C4178"/>
    <w:rsid w:val="004C768B"/>
    <w:rsid w:val="004C7ED8"/>
    <w:rsid w:val="004D2997"/>
    <w:rsid w:val="004D43D0"/>
    <w:rsid w:val="004D5266"/>
    <w:rsid w:val="004D607E"/>
    <w:rsid w:val="004E16B4"/>
    <w:rsid w:val="004E1CCC"/>
    <w:rsid w:val="004E6037"/>
    <w:rsid w:val="004F0204"/>
    <w:rsid w:val="004F274A"/>
    <w:rsid w:val="004F62D6"/>
    <w:rsid w:val="0050260C"/>
    <w:rsid w:val="0050263F"/>
    <w:rsid w:val="00510B57"/>
    <w:rsid w:val="00511813"/>
    <w:rsid w:val="005143DA"/>
    <w:rsid w:val="0051493F"/>
    <w:rsid w:val="00514B23"/>
    <w:rsid w:val="00517D0C"/>
    <w:rsid w:val="0052009C"/>
    <w:rsid w:val="00526256"/>
    <w:rsid w:val="00535F45"/>
    <w:rsid w:val="00543C3E"/>
    <w:rsid w:val="00573823"/>
    <w:rsid w:val="0058488B"/>
    <w:rsid w:val="005852A8"/>
    <w:rsid w:val="005852EB"/>
    <w:rsid w:val="00586323"/>
    <w:rsid w:val="00586721"/>
    <w:rsid w:val="00595C1A"/>
    <w:rsid w:val="00597832"/>
    <w:rsid w:val="005B250C"/>
    <w:rsid w:val="005C39C0"/>
    <w:rsid w:val="005D0356"/>
    <w:rsid w:val="005D109F"/>
    <w:rsid w:val="005D4061"/>
    <w:rsid w:val="005E0BA6"/>
    <w:rsid w:val="005E109C"/>
    <w:rsid w:val="005E33F6"/>
    <w:rsid w:val="005F05D9"/>
    <w:rsid w:val="00602028"/>
    <w:rsid w:val="006048E2"/>
    <w:rsid w:val="00612FA0"/>
    <w:rsid w:val="00617F8B"/>
    <w:rsid w:val="00630D18"/>
    <w:rsid w:val="0063794D"/>
    <w:rsid w:val="006420D7"/>
    <w:rsid w:val="006527B7"/>
    <w:rsid w:val="006540DE"/>
    <w:rsid w:val="0066056B"/>
    <w:rsid w:val="00660C72"/>
    <w:rsid w:val="00662356"/>
    <w:rsid w:val="00662E43"/>
    <w:rsid w:val="006643D4"/>
    <w:rsid w:val="006663C8"/>
    <w:rsid w:val="00666C82"/>
    <w:rsid w:val="00667806"/>
    <w:rsid w:val="00675D61"/>
    <w:rsid w:val="00677DCC"/>
    <w:rsid w:val="0068634E"/>
    <w:rsid w:val="00687956"/>
    <w:rsid w:val="00693315"/>
    <w:rsid w:val="00693402"/>
    <w:rsid w:val="00693F1A"/>
    <w:rsid w:val="006B62F9"/>
    <w:rsid w:val="006C5CC9"/>
    <w:rsid w:val="006D074C"/>
    <w:rsid w:val="006D2DE6"/>
    <w:rsid w:val="006D7478"/>
    <w:rsid w:val="006F5604"/>
    <w:rsid w:val="00702233"/>
    <w:rsid w:val="00704143"/>
    <w:rsid w:val="00710657"/>
    <w:rsid w:val="00714164"/>
    <w:rsid w:val="00714809"/>
    <w:rsid w:val="007159BA"/>
    <w:rsid w:val="00722E9C"/>
    <w:rsid w:val="007246FC"/>
    <w:rsid w:val="007258D7"/>
    <w:rsid w:val="00731918"/>
    <w:rsid w:val="0073440F"/>
    <w:rsid w:val="00742819"/>
    <w:rsid w:val="00742A14"/>
    <w:rsid w:val="0075051D"/>
    <w:rsid w:val="00750719"/>
    <w:rsid w:val="0075081D"/>
    <w:rsid w:val="00755472"/>
    <w:rsid w:val="007566EB"/>
    <w:rsid w:val="007574B3"/>
    <w:rsid w:val="00757D77"/>
    <w:rsid w:val="00760CFC"/>
    <w:rsid w:val="00766A8E"/>
    <w:rsid w:val="00767A57"/>
    <w:rsid w:val="007715A7"/>
    <w:rsid w:val="00781AC9"/>
    <w:rsid w:val="00782289"/>
    <w:rsid w:val="0078366F"/>
    <w:rsid w:val="007860B0"/>
    <w:rsid w:val="007872DC"/>
    <w:rsid w:val="00790812"/>
    <w:rsid w:val="00790EB0"/>
    <w:rsid w:val="007A5FE3"/>
    <w:rsid w:val="007A6EB3"/>
    <w:rsid w:val="007A78BB"/>
    <w:rsid w:val="007B28DC"/>
    <w:rsid w:val="007B3530"/>
    <w:rsid w:val="007C0574"/>
    <w:rsid w:val="007C17CF"/>
    <w:rsid w:val="007C2ABD"/>
    <w:rsid w:val="007C3506"/>
    <w:rsid w:val="007C4A72"/>
    <w:rsid w:val="007D069D"/>
    <w:rsid w:val="007D1B48"/>
    <w:rsid w:val="007D4D98"/>
    <w:rsid w:val="007E0337"/>
    <w:rsid w:val="007E69DB"/>
    <w:rsid w:val="007F57C3"/>
    <w:rsid w:val="00803B48"/>
    <w:rsid w:val="00805A61"/>
    <w:rsid w:val="008114CF"/>
    <w:rsid w:val="0081167C"/>
    <w:rsid w:val="00815C13"/>
    <w:rsid w:val="008220A3"/>
    <w:rsid w:val="00825102"/>
    <w:rsid w:val="00827DFC"/>
    <w:rsid w:val="008305FA"/>
    <w:rsid w:val="00834564"/>
    <w:rsid w:val="008346B5"/>
    <w:rsid w:val="00835FDE"/>
    <w:rsid w:val="00836038"/>
    <w:rsid w:val="00836E46"/>
    <w:rsid w:val="00841C53"/>
    <w:rsid w:val="00842465"/>
    <w:rsid w:val="00842D56"/>
    <w:rsid w:val="00847772"/>
    <w:rsid w:val="00850860"/>
    <w:rsid w:val="00851B03"/>
    <w:rsid w:val="00855012"/>
    <w:rsid w:val="00855152"/>
    <w:rsid w:val="0086025A"/>
    <w:rsid w:val="0086082F"/>
    <w:rsid w:val="008612FD"/>
    <w:rsid w:val="00864744"/>
    <w:rsid w:val="00871F17"/>
    <w:rsid w:val="00876B99"/>
    <w:rsid w:val="00880480"/>
    <w:rsid w:val="00883010"/>
    <w:rsid w:val="00883441"/>
    <w:rsid w:val="00885509"/>
    <w:rsid w:val="0088591C"/>
    <w:rsid w:val="00891B15"/>
    <w:rsid w:val="00896917"/>
    <w:rsid w:val="008A355E"/>
    <w:rsid w:val="008A4B61"/>
    <w:rsid w:val="008B5978"/>
    <w:rsid w:val="008B60AC"/>
    <w:rsid w:val="008B6B5A"/>
    <w:rsid w:val="008C0FB6"/>
    <w:rsid w:val="008D13B4"/>
    <w:rsid w:val="008D2357"/>
    <w:rsid w:val="008D243B"/>
    <w:rsid w:val="008D3329"/>
    <w:rsid w:val="008D57AE"/>
    <w:rsid w:val="008E0E80"/>
    <w:rsid w:val="008E17B1"/>
    <w:rsid w:val="008F0A86"/>
    <w:rsid w:val="008F570E"/>
    <w:rsid w:val="0090421E"/>
    <w:rsid w:val="0090473D"/>
    <w:rsid w:val="00913391"/>
    <w:rsid w:val="00915E39"/>
    <w:rsid w:val="00924668"/>
    <w:rsid w:val="0092520B"/>
    <w:rsid w:val="00932EF6"/>
    <w:rsid w:val="00936799"/>
    <w:rsid w:val="009368A1"/>
    <w:rsid w:val="009529F3"/>
    <w:rsid w:val="00960325"/>
    <w:rsid w:val="009656EC"/>
    <w:rsid w:val="00973EA5"/>
    <w:rsid w:val="00974E3E"/>
    <w:rsid w:val="0097766B"/>
    <w:rsid w:val="00996FB1"/>
    <w:rsid w:val="009A1EA6"/>
    <w:rsid w:val="009B1F7D"/>
    <w:rsid w:val="009B3DA3"/>
    <w:rsid w:val="009B426B"/>
    <w:rsid w:val="009C6CC8"/>
    <w:rsid w:val="009C7D86"/>
    <w:rsid w:val="009D0B9C"/>
    <w:rsid w:val="009D16D3"/>
    <w:rsid w:val="009D1AF4"/>
    <w:rsid w:val="009D6A8C"/>
    <w:rsid w:val="009D6F7E"/>
    <w:rsid w:val="009D71C4"/>
    <w:rsid w:val="009D75B4"/>
    <w:rsid w:val="009E56BA"/>
    <w:rsid w:val="009F0247"/>
    <w:rsid w:val="009F06E2"/>
    <w:rsid w:val="009F73B9"/>
    <w:rsid w:val="009F7962"/>
    <w:rsid w:val="00A01C09"/>
    <w:rsid w:val="00A11B4B"/>
    <w:rsid w:val="00A1340E"/>
    <w:rsid w:val="00A13A17"/>
    <w:rsid w:val="00A210A6"/>
    <w:rsid w:val="00A245D0"/>
    <w:rsid w:val="00A3250B"/>
    <w:rsid w:val="00A33991"/>
    <w:rsid w:val="00A35D3C"/>
    <w:rsid w:val="00A404FA"/>
    <w:rsid w:val="00A55D65"/>
    <w:rsid w:val="00A634D7"/>
    <w:rsid w:val="00A672D6"/>
    <w:rsid w:val="00A716AE"/>
    <w:rsid w:val="00A72732"/>
    <w:rsid w:val="00A7466F"/>
    <w:rsid w:val="00A74D33"/>
    <w:rsid w:val="00A758D0"/>
    <w:rsid w:val="00A77D9C"/>
    <w:rsid w:val="00A81B7E"/>
    <w:rsid w:val="00A96F6B"/>
    <w:rsid w:val="00AA4F51"/>
    <w:rsid w:val="00AA5226"/>
    <w:rsid w:val="00AB439D"/>
    <w:rsid w:val="00AB7596"/>
    <w:rsid w:val="00AC56D9"/>
    <w:rsid w:val="00AC5FD5"/>
    <w:rsid w:val="00AD07A9"/>
    <w:rsid w:val="00AD0FF7"/>
    <w:rsid w:val="00AD1784"/>
    <w:rsid w:val="00AD2C9A"/>
    <w:rsid w:val="00AD2DF6"/>
    <w:rsid w:val="00AD3342"/>
    <w:rsid w:val="00AD654E"/>
    <w:rsid w:val="00AE02F8"/>
    <w:rsid w:val="00AE5371"/>
    <w:rsid w:val="00AE5625"/>
    <w:rsid w:val="00AE71FB"/>
    <w:rsid w:val="00AF50B3"/>
    <w:rsid w:val="00B068B4"/>
    <w:rsid w:val="00B26FB6"/>
    <w:rsid w:val="00B300E6"/>
    <w:rsid w:val="00B32D65"/>
    <w:rsid w:val="00B34981"/>
    <w:rsid w:val="00B3740D"/>
    <w:rsid w:val="00B44EE1"/>
    <w:rsid w:val="00B46D8E"/>
    <w:rsid w:val="00B47E21"/>
    <w:rsid w:val="00B51913"/>
    <w:rsid w:val="00B5299B"/>
    <w:rsid w:val="00B534F7"/>
    <w:rsid w:val="00B53D81"/>
    <w:rsid w:val="00B64652"/>
    <w:rsid w:val="00B678C0"/>
    <w:rsid w:val="00B7097E"/>
    <w:rsid w:val="00B739C3"/>
    <w:rsid w:val="00B85D1E"/>
    <w:rsid w:val="00BA0C3E"/>
    <w:rsid w:val="00BA4474"/>
    <w:rsid w:val="00BA4F4E"/>
    <w:rsid w:val="00BA6CAF"/>
    <w:rsid w:val="00BC1C96"/>
    <w:rsid w:val="00BC5376"/>
    <w:rsid w:val="00BC55FF"/>
    <w:rsid w:val="00BD15A2"/>
    <w:rsid w:val="00BD346C"/>
    <w:rsid w:val="00BE2CA9"/>
    <w:rsid w:val="00BE425C"/>
    <w:rsid w:val="00BE4F63"/>
    <w:rsid w:val="00BF083D"/>
    <w:rsid w:val="00BF67B3"/>
    <w:rsid w:val="00C013C5"/>
    <w:rsid w:val="00C0400A"/>
    <w:rsid w:val="00C05C62"/>
    <w:rsid w:val="00C140CF"/>
    <w:rsid w:val="00C14173"/>
    <w:rsid w:val="00C147C6"/>
    <w:rsid w:val="00C15DB7"/>
    <w:rsid w:val="00C15E1C"/>
    <w:rsid w:val="00C20120"/>
    <w:rsid w:val="00C23390"/>
    <w:rsid w:val="00C253B2"/>
    <w:rsid w:val="00C35F0E"/>
    <w:rsid w:val="00C36703"/>
    <w:rsid w:val="00C37BCB"/>
    <w:rsid w:val="00C5638F"/>
    <w:rsid w:val="00C603BD"/>
    <w:rsid w:val="00C73D09"/>
    <w:rsid w:val="00C745FD"/>
    <w:rsid w:val="00C77059"/>
    <w:rsid w:val="00C819B2"/>
    <w:rsid w:val="00C82DF0"/>
    <w:rsid w:val="00C855C0"/>
    <w:rsid w:val="00C85D01"/>
    <w:rsid w:val="00CA1009"/>
    <w:rsid w:val="00CA6EC7"/>
    <w:rsid w:val="00CB13F2"/>
    <w:rsid w:val="00CB1B18"/>
    <w:rsid w:val="00CB5A05"/>
    <w:rsid w:val="00CB5E6A"/>
    <w:rsid w:val="00CD0031"/>
    <w:rsid w:val="00CE1E28"/>
    <w:rsid w:val="00CE3F20"/>
    <w:rsid w:val="00CE47FA"/>
    <w:rsid w:val="00CE6303"/>
    <w:rsid w:val="00CE7D1C"/>
    <w:rsid w:val="00CF0D03"/>
    <w:rsid w:val="00CF0F27"/>
    <w:rsid w:val="00D00F09"/>
    <w:rsid w:val="00D06D35"/>
    <w:rsid w:val="00D127A0"/>
    <w:rsid w:val="00D15956"/>
    <w:rsid w:val="00D2192A"/>
    <w:rsid w:val="00D22AD9"/>
    <w:rsid w:val="00D24549"/>
    <w:rsid w:val="00D2799C"/>
    <w:rsid w:val="00D31093"/>
    <w:rsid w:val="00D3742D"/>
    <w:rsid w:val="00D44C78"/>
    <w:rsid w:val="00D4652B"/>
    <w:rsid w:val="00D52831"/>
    <w:rsid w:val="00D5596B"/>
    <w:rsid w:val="00D644B8"/>
    <w:rsid w:val="00D66DF0"/>
    <w:rsid w:val="00D6713F"/>
    <w:rsid w:val="00D67629"/>
    <w:rsid w:val="00D709AE"/>
    <w:rsid w:val="00D76DB5"/>
    <w:rsid w:val="00D77D03"/>
    <w:rsid w:val="00D92887"/>
    <w:rsid w:val="00DB15C2"/>
    <w:rsid w:val="00DB240F"/>
    <w:rsid w:val="00DC6024"/>
    <w:rsid w:val="00DD3C47"/>
    <w:rsid w:val="00DD7E84"/>
    <w:rsid w:val="00DE26DC"/>
    <w:rsid w:val="00DE5C80"/>
    <w:rsid w:val="00DF07CD"/>
    <w:rsid w:val="00DF7489"/>
    <w:rsid w:val="00E00ED2"/>
    <w:rsid w:val="00E05989"/>
    <w:rsid w:val="00E059F9"/>
    <w:rsid w:val="00E06516"/>
    <w:rsid w:val="00E10327"/>
    <w:rsid w:val="00E12AC0"/>
    <w:rsid w:val="00E12ADF"/>
    <w:rsid w:val="00E15568"/>
    <w:rsid w:val="00E20D5F"/>
    <w:rsid w:val="00E306AC"/>
    <w:rsid w:val="00E316E2"/>
    <w:rsid w:val="00E31F68"/>
    <w:rsid w:val="00E33021"/>
    <w:rsid w:val="00E34573"/>
    <w:rsid w:val="00E34627"/>
    <w:rsid w:val="00E35C3A"/>
    <w:rsid w:val="00E43981"/>
    <w:rsid w:val="00E52579"/>
    <w:rsid w:val="00E53A0C"/>
    <w:rsid w:val="00E57F0E"/>
    <w:rsid w:val="00E605E3"/>
    <w:rsid w:val="00E60F25"/>
    <w:rsid w:val="00E61FAA"/>
    <w:rsid w:val="00E63682"/>
    <w:rsid w:val="00E70EA7"/>
    <w:rsid w:val="00E72B9F"/>
    <w:rsid w:val="00E80410"/>
    <w:rsid w:val="00E8410E"/>
    <w:rsid w:val="00E93070"/>
    <w:rsid w:val="00E93760"/>
    <w:rsid w:val="00E94F4C"/>
    <w:rsid w:val="00E94F76"/>
    <w:rsid w:val="00E953C5"/>
    <w:rsid w:val="00EA75A7"/>
    <w:rsid w:val="00EA7AB5"/>
    <w:rsid w:val="00EB06C8"/>
    <w:rsid w:val="00EB2331"/>
    <w:rsid w:val="00EB34DA"/>
    <w:rsid w:val="00EB63DD"/>
    <w:rsid w:val="00EE0210"/>
    <w:rsid w:val="00EE3352"/>
    <w:rsid w:val="00EE3A77"/>
    <w:rsid w:val="00EE5967"/>
    <w:rsid w:val="00EE5993"/>
    <w:rsid w:val="00EF01AB"/>
    <w:rsid w:val="00EF1656"/>
    <w:rsid w:val="00EF3A92"/>
    <w:rsid w:val="00EF4E13"/>
    <w:rsid w:val="00EF6FF4"/>
    <w:rsid w:val="00F01A4F"/>
    <w:rsid w:val="00F04787"/>
    <w:rsid w:val="00F14BEC"/>
    <w:rsid w:val="00F20025"/>
    <w:rsid w:val="00F21566"/>
    <w:rsid w:val="00F22DC2"/>
    <w:rsid w:val="00F23041"/>
    <w:rsid w:val="00F3129F"/>
    <w:rsid w:val="00F34EE1"/>
    <w:rsid w:val="00F37237"/>
    <w:rsid w:val="00F41224"/>
    <w:rsid w:val="00F4334A"/>
    <w:rsid w:val="00F53EDF"/>
    <w:rsid w:val="00F57834"/>
    <w:rsid w:val="00F61165"/>
    <w:rsid w:val="00F65E7D"/>
    <w:rsid w:val="00F70B23"/>
    <w:rsid w:val="00F73F47"/>
    <w:rsid w:val="00F776FD"/>
    <w:rsid w:val="00F85FD3"/>
    <w:rsid w:val="00F91C08"/>
    <w:rsid w:val="00F92F38"/>
    <w:rsid w:val="00FA217D"/>
    <w:rsid w:val="00FA2846"/>
    <w:rsid w:val="00FA3E0C"/>
    <w:rsid w:val="00FA3EDD"/>
    <w:rsid w:val="00FB1F03"/>
    <w:rsid w:val="00FB4DF8"/>
    <w:rsid w:val="00FB5437"/>
    <w:rsid w:val="00FB5AA5"/>
    <w:rsid w:val="00FB7E22"/>
    <w:rsid w:val="00FC68D5"/>
    <w:rsid w:val="00FD530C"/>
    <w:rsid w:val="00FE43A0"/>
    <w:rsid w:val="00FF1A42"/>
    <w:rsid w:val="00FF2203"/>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C195E"/>
    <w:rPr>
      <w:color w:val="605E5C"/>
      <w:shd w:val="clear" w:color="auto" w:fill="E1DFDD"/>
    </w:rPr>
  </w:style>
  <w:style w:type="character" w:customStyle="1" w:styleId="apple-converted-space">
    <w:name w:val="apple-converted-space"/>
    <w:basedOn w:val="DefaultParagraphFont"/>
    <w:rsid w:val="00437480"/>
  </w:style>
  <w:style w:type="character" w:customStyle="1" w:styleId="UnresolvedMention3">
    <w:name w:val="Unresolved Mention3"/>
    <w:basedOn w:val="DefaultParagraphFont"/>
    <w:uiPriority w:val="99"/>
    <w:semiHidden/>
    <w:unhideWhenUsed/>
    <w:rsid w:val="00D127A0"/>
    <w:rPr>
      <w:color w:val="605E5C"/>
      <w:shd w:val="clear" w:color="auto" w:fill="E1DFDD"/>
    </w:rPr>
  </w:style>
  <w:style w:type="character" w:customStyle="1" w:styleId="UnresolvedMention4">
    <w:name w:val="Unresolved Mention4"/>
    <w:basedOn w:val="DefaultParagraphFont"/>
    <w:uiPriority w:val="99"/>
    <w:semiHidden/>
    <w:unhideWhenUsed/>
    <w:rsid w:val="003E5CE3"/>
    <w:rPr>
      <w:color w:val="605E5C"/>
      <w:shd w:val="clear" w:color="auto" w:fill="E1DFDD"/>
    </w:rPr>
  </w:style>
  <w:style w:type="character" w:customStyle="1" w:styleId="UnresolvedMention5">
    <w:name w:val="Unresolved Mention5"/>
    <w:basedOn w:val="DefaultParagraphFont"/>
    <w:uiPriority w:val="99"/>
    <w:semiHidden/>
    <w:unhideWhenUsed/>
    <w:rsid w:val="003453FA"/>
    <w:rPr>
      <w:color w:val="605E5C"/>
      <w:shd w:val="clear" w:color="auto" w:fill="E1DFDD"/>
    </w:rPr>
  </w:style>
  <w:style w:type="character" w:customStyle="1" w:styleId="UnresolvedMention6">
    <w:name w:val="Unresolved Mention6"/>
    <w:basedOn w:val="DefaultParagraphFont"/>
    <w:uiPriority w:val="99"/>
    <w:semiHidden/>
    <w:unhideWhenUsed/>
    <w:rsid w:val="001D176C"/>
    <w:rPr>
      <w:color w:val="605E5C"/>
      <w:shd w:val="clear" w:color="auto" w:fill="E1DFDD"/>
    </w:rPr>
  </w:style>
  <w:style w:type="character" w:customStyle="1" w:styleId="UnresolvedMention7">
    <w:name w:val="Unresolved Mention7"/>
    <w:basedOn w:val="DefaultParagraphFont"/>
    <w:uiPriority w:val="99"/>
    <w:semiHidden/>
    <w:unhideWhenUsed/>
    <w:rsid w:val="00E72B9F"/>
    <w:rPr>
      <w:color w:val="605E5C"/>
      <w:shd w:val="clear" w:color="auto" w:fill="E1DFDD"/>
    </w:rPr>
  </w:style>
  <w:style w:type="character" w:customStyle="1" w:styleId="UnresolvedMention8">
    <w:name w:val="Unresolved Mention8"/>
    <w:basedOn w:val="DefaultParagraphFont"/>
    <w:uiPriority w:val="99"/>
    <w:semiHidden/>
    <w:unhideWhenUsed/>
    <w:rsid w:val="005C39C0"/>
    <w:rPr>
      <w:color w:val="605E5C"/>
      <w:shd w:val="clear" w:color="auto" w:fill="E1DFDD"/>
    </w:rPr>
  </w:style>
  <w:style w:type="character" w:customStyle="1" w:styleId="UnresolvedMention9">
    <w:name w:val="Unresolved Mention9"/>
    <w:basedOn w:val="DefaultParagraphFont"/>
    <w:uiPriority w:val="99"/>
    <w:semiHidden/>
    <w:unhideWhenUsed/>
    <w:rsid w:val="00F65E7D"/>
    <w:rPr>
      <w:color w:val="605E5C"/>
      <w:shd w:val="clear" w:color="auto" w:fill="E1DFDD"/>
    </w:rPr>
  </w:style>
  <w:style w:type="character" w:customStyle="1" w:styleId="UnresolvedMention10">
    <w:name w:val="Unresolved Mention10"/>
    <w:basedOn w:val="DefaultParagraphFont"/>
    <w:uiPriority w:val="99"/>
    <w:semiHidden/>
    <w:unhideWhenUsed/>
    <w:rsid w:val="00A245D0"/>
    <w:rPr>
      <w:color w:val="605E5C"/>
      <w:shd w:val="clear" w:color="auto" w:fill="E1DFDD"/>
    </w:rPr>
  </w:style>
  <w:style w:type="character" w:customStyle="1" w:styleId="UnresolvedMention11">
    <w:name w:val="Unresolved Mention11"/>
    <w:basedOn w:val="DefaultParagraphFont"/>
    <w:uiPriority w:val="99"/>
    <w:semiHidden/>
    <w:unhideWhenUsed/>
    <w:rsid w:val="006D2DE6"/>
    <w:rPr>
      <w:color w:val="605E5C"/>
      <w:shd w:val="clear" w:color="auto" w:fill="E1DFDD"/>
    </w:rPr>
  </w:style>
  <w:style w:type="character" w:styleId="UnresolvedMention">
    <w:name w:val="Unresolved Mention"/>
    <w:basedOn w:val="DefaultParagraphFont"/>
    <w:uiPriority w:val="99"/>
    <w:semiHidden/>
    <w:unhideWhenUsed/>
    <w:rsid w:val="00C7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349">
      <w:bodyDiv w:val="1"/>
      <w:marLeft w:val="0"/>
      <w:marRight w:val="0"/>
      <w:marTop w:val="0"/>
      <w:marBottom w:val="0"/>
      <w:divBdr>
        <w:top w:val="none" w:sz="0" w:space="0" w:color="auto"/>
        <w:left w:val="none" w:sz="0" w:space="0" w:color="auto"/>
        <w:bottom w:val="none" w:sz="0" w:space="0" w:color="auto"/>
        <w:right w:val="none" w:sz="0" w:space="0" w:color="auto"/>
      </w:divBdr>
    </w:div>
    <w:div w:id="102042778">
      <w:bodyDiv w:val="1"/>
      <w:marLeft w:val="0"/>
      <w:marRight w:val="0"/>
      <w:marTop w:val="0"/>
      <w:marBottom w:val="0"/>
      <w:divBdr>
        <w:top w:val="none" w:sz="0" w:space="0" w:color="auto"/>
        <w:left w:val="none" w:sz="0" w:space="0" w:color="auto"/>
        <w:bottom w:val="none" w:sz="0" w:space="0" w:color="auto"/>
        <w:right w:val="none" w:sz="0" w:space="0" w:color="auto"/>
      </w:divBdr>
    </w:div>
    <w:div w:id="114446581">
      <w:bodyDiv w:val="1"/>
      <w:marLeft w:val="0"/>
      <w:marRight w:val="0"/>
      <w:marTop w:val="0"/>
      <w:marBottom w:val="0"/>
      <w:divBdr>
        <w:top w:val="none" w:sz="0" w:space="0" w:color="auto"/>
        <w:left w:val="none" w:sz="0" w:space="0" w:color="auto"/>
        <w:bottom w:val="none" w:sz="0" w:space="0" w:color="auto"/>
        <w:right w:val="none" w:sz="0" w:space="0" w:color="auto"/>
      </w:divBdr>
    </w:div>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236747510">
      <w:bodyDiv w:val="1"/>
      <w:marLeft w:val="0"/>
      <w:marRight w:val="0"/>
      <w:marTop w:val="0"/>
      <w:marBottom w:val="0"/>
      <w:divBdr>
        <w:top w:val="none" w:sz="0" w:space="0" w:color="auto"/>
        <w:left w:val="none" w:sz="0" w:space="0" w:color="auto"/>
        <w:bottom w:val="none" w:sz="0" w:space="0" w:color="auto"/>
        <w:right w:val="none" w:sz="0" w:space="0" w:color="auto"/>
      </w:divBdr>
    </w:div>
    <w:div w:id="327372069">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362286629">
      <w:bodyDiv w:val="1"/>
      <w:marLeft w:val="0"/>
      <w:marRight w:val="0"/>
      <w:marTop w:val="0"/>
      <w:marBottom w:val="0"/>
      <w:divBdr>
        <w:top w:val="none" w:sz="0" w:space="0" w:color="auto"/>
        <w:left w:val="none" w:sz="0" w:space="0" w:color="auto"/>
        <w:bottom w:val="none" w:sz="0" w:space="0" w:color="auto"/>
        <w:right w:val="none" w:sz="0" w:space="0" w:color="auto"/>
      </w:divBdr>
    </w:div>
    <w:div w:id="392580378">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434908465">
      <w:bodyDiv w:val="1"/>
      <w:marLeft w:val="0"/>
      <w:marRight w:val="0"/>
      <w:marTop w:val="0"/>
      <w:marBottom w:val="0"/>
      <w:divBdr>
        <w:top w:val="none" w:sz="0" w:space="0" w:color="auto"/>
        <w:left w:val="none" w:sz="0" w:space="0" w:color="auto"/>
        <w:bottom w:val="none" w:sz="0" w:space="0" w:color="auto"/>
        <w:right w:val="none" w:sz="0" w:space="0" w:color="auto"/>
      </w:divBdr>
    </w:div>
    <w:div w:id="484472132">
      <w:bodyDiv w:val="1"/>
      <w:marLeft w:val="0"/>
      <w:marRight w:val="0"/>
      <w:marTop w:val="0"/>
      <w:marBottom w:val="0"/>
      <w:divBdr>
        <w:top w:val="none" w:sz="0" w:space="0" w:color="auto"/>
        <w:left w:val="none" w:sz="0" w:space="0" w:color="auto"/>
        <w:bottom w:val="none" w:sz="0" w:space="0" w:color="auto"/>
        <w:right w:val="none" w:sz="0" w:space="0" w:color="auto"/>
      </w:divBdr>
    </w:div>
    <w:div w:id="491876288">
      <w:bodyDiv w:val="1"/>
      <w:marLeft w:val="0"/>
      <w:marRight w:val="0"/>
      <w:marTop w:val="0"/>
      <w:marBottom w:val="0"/>
      <w:divBdr>
        <w:top w:val="none" w:sz="0" w:space="0" w:color="auto"/>
        <w:left w:val="none" w:sz="0" w:space="0" w:color="auto"/>
        <w:bottom w:val="none" w:sz="0" w:space="0" w:color="auto"/>
        <w:right w:val="none" w:sz="0" w:space="0" w:color="auto"/>
      </w:divBdr>
    </w:div>
    <w:div w:id="500972048">
      <w:bodyDiv w:val="1"/>
      <w:marLeft w:val="0"/>
      <w:marRight w:val="0"/>
      <w:marTop w:val="0"/>
      <w:marBottom w:val="0"/>
      <w:divBdr>
        <w:top w:val="none" w:sz="0" w:space="0" w:color="auto"/>
        <w:left w:val="none" w:sz="0" w:space="0" w:color="auto"/>
        <w:bottom w:val="none" w:sz="0" w:space="0" w:color="auto"/>
        <w:right w:val="none" w:sz="0" w:space="0" w:color="auto"/>
      </w:divBdr>
    </w:div>
    <w:div w:id="511796242">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57782647">
      <w:bodyDiv w:val="1"/>
      <w:marLeft w:val="0"/>
      <w:marRight w:val="0"/>
      <w:marTop w:val="0"/>
      <w:marBottom w:val="0"/>
      <w:divBdr>
        <w:top w:val="none" w:sz="0" w:space="0" w:color="auto"/>
        <w:left w:val="none" w:sz="0" w:space="0" w:color="auto"/>
        <w:bottom w:val="none" w:sz="0" w:space="0" w:color="auto"/>
        <w:right w:val="none" w:sz="0" w:space="0" w:color="auto"/>
      </w:divBdr>
    </w:div>
    <w:div w:id="571736553">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611596926">
      <w:bodyDiv w:val="1"/>
      <w:marLeft w:val="0"/>
      <w:marRight w:val="0"/>
      <w:marTop w:val="0"/>
      <w:marBottom w:val="0"/>
      <w:divBdr>
        <w:top w:val="none" w:sz="0" w:space="0" w:color="auto"/>
        <w:left w:val="none" w:sz="0" w:space="0" w:color="auto"/>
        <w:bottom w:val="none" w:sz="0" w:space="0" w:color="auto"/>
        <w:right w:val="none" w:sz="0" w:space="0" w:color="auto"/>
      </w:divBdr>
    </w:div>
    <w:div w:id="759522758">
      <w:bodyDiv w:val="1"/>
      <w:marLeft w:val="0"/>
      <w:marRight w:val="0"/>
      <w:marTop w:val="0"/>
      <w:marBottom w:val="0"/>
      <w:divBdr>
        <w:top w:val="none" w:sz="0" w:space="0" w:color="auto"/>
        <w:left w:val="none" w:sz="0" w:space="0" w:color="auto"/>
        <w:bottom w:val="none" w:sz="0" w:space="0" w:color="auto"/>
        <w:right w:val="none" w:sz="0" w:space="0" w:color="auto"/>
      </w:divBdr>
    </w:div>
    <w:div w:id="787092838">
      <w:bodyDiv w:val="1"/>
      <w:marLeft w:val="0"/>
      <w:marRight w:val="0"/>
      <w:marTop w:val="0"/>
      <w:marBottom w:val="0"/>
      <w:divBdr>
        <w:top w:val="none" w:sz="0" w:space="0" w:color="auto"/>
        <w:left w:val="none" w:sz="0" w:space="0" w:color="auto"/>
        <w:bottom w:val="none" w:sz="0" w:space="0" w:color="auto"/>
        <w:right w:val="none" w:sz="0" w:space="0" w:color="auto"/>
      </w:divBdr>
    </w:div>
    <w:div w:id="867110453">
      <w:bodyDiv w:val="1"/>
      <w:marLeft w:val="0"/>
      <w:marRight w:val="0"/>
      <w:marTop w:val="0"/>
      <w:marBottom w:val="0"/>
      <w:divBdr>
        <w:top w:val="none" w:sz="0" w:space="0" w:color="auto"/>
        <w:left w:val="none" w:sz="0" w:space="0" w:color="auto"/>
        <w:bottom w:val="none" w:sz="0" w:space="0" w:color="auto"/>
        <w:right w:val="none" w:sz="0" w:space="0" w:color="auto"/>
      </w:divBdr>
    </w:div>
    <w:div w:id="940990242">
      <w:bodyDiv w:val="1"/>
      <w:marLeft w:val="0"/>
      <w:marRight w:val="0"/>
      <w:marTop w:val="0"/>
      <w:marBottom w:val="0"/>
      <w:divBdr>
        <w:top w:val="none" w:sz="0" w:space="0" w:color="auto"/>
        <w:left w:val="none" w:sz="0" w:space="0" w:color="auto"/>
        <w:bottom w:val="none" w:sz="0" w:space="0" w:color="auto"/>
        <w:right w:val="none" w:sz="0" w:space="0" w:color="auto"/>
      </w:divBdr>
    </w:div>
    <w:div w:id="95671909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091270096">
      <w:bodyDiv w:val="1"/>
      <w:marLeft w:val="0"/>
      <w:marRight w:val="0"/>
      <w:marTop w:val="0"/>
      <w:marBottom w:val="0"/>
      <w:divBdr>
        <w:top w:val="none" w:sz="0" w:space="0" w:color="auto"/>
        <w:left w:val="none" w:sz="0" w:space="0" w:color="auto"/>
        <w:bottom w:val="none" w:sz="0" w:space="0" w:color="auto"/>
        <w:right w:val="none" w:sz="0" w:space="0" w:color="auto"/>
      </w:divBdr>
    </w:div>
    <w:div w:id="1117067229">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00841234">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04599283">
      <w:bodyDiv w:val="1"/>
      <w:marLeft w:val="0"/>
      <w:marRight w:val="0"/>
      <w:marTop w:val="0"/>
      <w:marBottom w:val="0"/>
      <w:divBdr>
        <w:top w:val="none" w:sz="0" w:space="0" w:color="auto"/>
        <w:left w:val="none" w:sz="0" w:space="0" w:color="auto"/>
        <w:bottom w:val="none" w:sz="0" w:space="0" w:color="auto"/>
        <w:right w:val="none" w:sz="0" w:space="0" w:color="auto"/>
      </w:divBdr>
    </w:div>
    <w:div w:id="1415778792">
      <w:bodyDiv w:val="1"/>
      <w:marLeft w:val="0"/>
      <w:marRight w:val="0"/>
      <w:marTop w:val="0"/>
      <w:marBottom w:val="0"/>
      <w:divBdr>
        <w:top w:val="none" w:sz="0" w:space="0" w:color="auto"/>
        <w:left w:val="none" w:sz="0" w:space="0" w:color="auto"/>
        <w:bottom w:val="none" w:sz="0" w:space="0" w:color="auto"/>
        <w:right w:val="none" w:sz="0" w:space="0" w:color="auto"/>
      </w:divBdr>
      <w:divsChild>
        <w:div w:id="437143336">
          <w:marLeft w:val="0"/>
          <w:marRight w:val="0"/>
          <w:marTop w:val="0"/>
          <w:marBottom w:val="0"/>
          <w:divBdr>
            <w:top w:val="none" w:sz="0" w:space="0" w:color="auto"/>
            <w:left w:val="none" w:sz="0" w:space="0" w:color="auto"/>
            <w:bottom w:val="none" w:sz="0" w:space="0" w:color="auto"/>
            <w:right w:val="none" w:sz="0" w:space="0" w:color="auto"/>
          </w:divBdr>
          <w:divsChild>
            <w:div w:id="862479451">
              <w:marLeft w:val="0"/>
              <w:marRight w:val="0"/>
              <w:marTop w:val="285"/>
              <w:marBottom w:val="0"/>
              <w:divBdr>
                <w:top w:val="none" w:sz="0" w:space="0" w:color="auto"/>
                <w:left w:val="none" w:sz="0" w:space="0" w:color="auto"/>
                <w:bottom w:val="none" w:sz="0" w:space="0" w:color="auto"/>
                <w:right w:val="none" w:sz="0" w:space="0" w:color="auto"/>
              </w:divBdr>
              <w:divsChild>
                <w:div w:id="1375041205">
                  <w:marLeft w:val="0"/>
                  <w:marRight w:val="0"/>
                  <w:marTop w:val="0"/>
                  <w:marBottom w:val="195"/>
                  <w:divBdr>
                    <w:top w:val="none" w:sz="0" w:space="0" w:color="auto"/>
                    <w:left w:val="none" w:sz="0" w:space="0" w:color="auto"/>
                    <w:bottom w:val="none" w:sz="0" w:space="0" w:color="auto"/>
                    <w:right w:val="none" w:sz="0" w:space="0" w:color="auto"/>
                  </w:divBdr>
                  <w:divsChild>
                    <w:div w:id="536623223">
                      <w:marLeft w:val="0"/>
                      <w:marRight w:val="0"/>
                      <w:marTop w:val="0"/>
                      <w:marBottom w:val="0"/>
                      <w:divBdr>
                        <w:top w:val="none" w:sz="0" w:space="0" w:color="auto"/>
                        <w:left w:val="none" w:sz="0" w:space="0" w:color="auto"/>
                        <w:bottom w:val="none" w:sz="0" w:space="0" w:color="auto"/>
                        <w:right w:val="none" w:sz="0" w:space="0" w:color="auto"/>
                      </w:divBdr>
                      <w:divsChild>
                        <w:div w:id="505362693">
                          <w:marLeft w:val="0"/>
                          <w:marRight w:val="0"/>
                          <w:marTop w:val="0"/>
                          <w:marBottom w:val="0"/>
                          <w:divBdr>
                            <w:top w:val="none" w:sz="0" w:space="0" w:color="auto"/>
                            <w:left w:val="none" w:sz="0" w:space="0" w:color="auto"/>
                            <w:bottom w:val="none" w:sz="0" w:space="0" w:color="auto"/>
                            <w:right w:val="none" w:sz="0" w:space="0" w:color="auto"/>
                          </w:divBdr>
                          <w:divsChild>
                            <w:div w:id="2138795513">
                              <w:marLeft w:val="0"/>
                              <w:marRight w:val="0"/>
                              <w:marTop w:val="195"/>
                              <w:marBottom w:val="0"/>
                              <w:divBdr>
                                <w:top w:val="none" w:sz="0" w:space="0" w:color="auto"/>
                                <w:left w:val="none" w:sz="0" w:space="0" w:color="auto"/>
                                <w:bottom w:val="none" w:sz="0" w:space="0" w:color="auto"/>
                                <w:right w:val="none" w:sz="0" w:space="0" w:color="auto"/>
                              </w:divBdr>
                              <w:divsChild>
                                <w:div w:id="2099785741">
                                  <w:marLeft w:val="0"/>
                                  <w:marRight w:val="0"/>
                                  <w:marTop w:val="0"/>
                                  <w:marBottom w:val="0"/>
                                  <w:divBdr>
                                    <w:top w:val="none" w:sz="0" w:space="0" w:color="auto"/>
                                    <w:left w:val="none" w:sz="0" w:space="0" w:color="auto"/>
                                    <w:bottom w:val="none" w:sz="0" w:space="0" w:color="auto"/>
                                    <w:right w:val="none" w:sz="0" w:space="0" w:color="auto"/>
                                  </w:divBdr>
                                  <w:divsChild>
                                    <w:div w:id="285432945">
                                      <w:marLeft w:val="0"/>
                                      <w:marRight w:val="0"/>
                                      <w:marTop w:val="0"/>
                                      <w:marBottom w:val="0"/>
                                      <w:divBdr>
                                        <w:top w:val="none" w:sz="0" w:space="0" w:color="auto"/>
                                        <w:left w:val="none" w:sz="0" w:space="0" w:color="auto"/>
                                        <w:bottom w:val="none" w:sz="0" w:space="0" w:color="auto"/>
                                        <w:right w:val="none" w:sz="0" w:space="0" w:color="auto"/>
                                      </w:divBdr>
                                      <w:divsChild>
                                        <w:div w:id="464158412">
                                          <w:marLeft w:val="0"/>
                                          <w:marRight w:val="0"/>
                                          <w:marTop w:val="105"/>
                                          <w:marBottom w:val="105"/>
                                          <w:divBdr>
                                            <w:top w:val="none" w:sz="0" w:space="0" w:color="auto"/>
                                            <w:left w:val="none" w:sz="0" w:space="0" w:color="auto"/>
                                            <w:bottom w:val="none" w:sz="0" w:space="0" w:color="auto"/>
                                            <w:right w:val="none" w:sz="0" w:space="0" w:color="auto"/>
                                          </w:divBdr>
                                          <w:divsChild>
                                            <w:div w:id="929656243">
                                              <w:marLeft w:val="0"/>
                                              <w:marRight w:val="0"/>
                                              <w:marTop w:val="0"/>
                                              <w:marBottom w:val="0"/>
                                              <w:divBdr>
                                                <w:top w:val="none" w:sz="0" w:space="0" w:color="auto"/>
                                                <w:left w:val="none" w:sz="0" w:space="0" w:color="auto"/>
                                                <w:bottom w:val="none" w:sz="0" w:space="0" w:color="auto"/>
                                                <w:right w:val="none" w:sz="0" w:space="0" w:color="auto"/>
                                              </w:divBdr>
                                              <w:divsChild>
                                                <w:div w:id="866219314">
                                                  <w:marLeft w:val="0"/>
                                                  <w:marRight w:val="0"/>
                                                  <w:marTop w:val="0"/>
                                                  <w:marBottom w:val="0"/>
                                                  <w:divBdr>
                                                    <w:top w:val="none" w:sz="0" w:space="0" w:color="auto"/>
                                                    <w:left w:val="none" w:sz="0" w:space="0" w:color="auto"/>
                                                    <w:bottom w:val="none" w:sz="0" w:space="0" w:color="auto"/>
                                                    <w:right w:val="none" w:sz="0" w:space="0" w:color="auto"/>
                                                  </w:divBdr>
                                                  <w:divsChild>
                                                    <w:div w:id="2022268919">
                                                      <w:marLeft w:val="0"/>
                                                      <w:marRight w:val="0"/>
                                                      <w:marTop w:val="0"/>
                                                      <w:marBottom w:val="0"/>
                                                      <w:divBdr>
                                                        <w:top w:val="none" w:sz="0" w:space="0" w:color="auto"/>
                                                        <w:left w:val="none" w:sz="0" w:space="0" w:color="auto"/>
                                                        <w:bottom w:val="none" w:sz="0" w:space="0" w:color="auto"/>
                                                        <w:right w:val="none" w:sz="0" w:space="0" w:color="auto"/>
                                                      </w:divBdr>
                                                      <w:divsChild>
                                                        <w:div w:id="1897429814">
                                                          <w:marLeft w:val="0"/>
                                                          <w:marRight w:val="0"/>
                                                          <w:marTop w:val="0"/>
                                                          <w:marBottom w:val="0"/>
                                                          <w:divBdr>
                                                            <w:top w:val="none" w:sz="0" w:space="0" w:color="auto"/>
                                                            <w:left w:val="none" w:sz="0" w:space="0" w:color="auto"/>
                                                            <w:bottom w:val="none" w:sz="0" w:space="0" w:color="auto"/>
                                                            <w:right w:val="none" w:sz="0" w:space="0" w:color="auto"/>
                                                          </w:divBdr>
                                                          <w:divsChild>
                                                            <w:div w:id="42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446927136">
      <w:bodyDiv w:val="1"/>
      <w:marLeft w:val="0"/>
      <w:marRight w:val="0"/>
      <w:marTop w:val="0"/>
      <w:marBottom w:val="0"/>
      <w:divBdr>
        <w:top w:val="none" w:sz="0" w:space="0" w:color="auto"/>
        <w:left w:val="none" w:sz="0" w:space="0" w:color="auto"/>
        <w:bottom w:val="none" w:sz="0" w:space="0" w:color="auto"/>
        <w:right w:val="none" w:sz="0" w:space="0" w:color="auto"/>
      </w:divBdr>
    </w:div>
    <w:div w:id="1457140970">
      <w:bodyDiv w:val="1"/>
      <w:marLeft w:val="0"/>
      <w:marRight w:val="0"/>
      <w:marTop w:val="0"/>
      <w:marBottom w:val="0"/>
      <w:divBdr>
        <w:top w:val="none" w:sz="0" w:space="0" w:color="auto"/>
        <w:left w:val="none" w:sz="0" w:space="0" w:color="auto"/>
        <w:bottom w:val="none" w:sz="0" w:space="0" w:color="auto"/>
        <w:right w:val="none" w:sz="0" w:space="0" w:color="auto"/>
      </w:divBdr>
    </w:div>
    <w:div w:id="1548487572">
      <w:bodyDiv w:val="1"/>
      <w:marLeft w:val="0"/>
      <w:marRight w:val="0"/>
      <w:marTop w:val="0"/>
      <w:marBottom w:val="0"/>
      <w:divBdr>
        <w:top w:val="none" w:sz="0" w:space="0" w:color="auto"/>
        <w:left w:val="none" w:sz="0" w:space="0" w:color="auto"/>
        <w:bottom w:val="none" w:sz="0" w:space="0" w:color="auto"/>
        <w:right w:val="none" w:sz="0" w:space="0" w:color="auto"/>
      </w:divBdr>
    </w:div>
    <w:div w:id="1582983804">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20275940">
      <w:bodyDiv w:val="1"/>
      <w:marLeft w:val="0"/>
      <w:marRight w:val="0"/>
      <w:marTop w:val="0"/>
      <w:marBottom w:val="0"/>
      <w:divBdr>
        <w:top w:val="none" w:sz="0" w:space="0" w:color="auto"/>
        <w:left w:val="none" w:sz="0" w:space="0" w:color="auto"/>
        <w:bottom w:val="none" w:sz="0" w:space="0" w:color="auto"/>
        <w:right w:val="none" w:sz="0" w:space="0" w:color="auto"/>
      </w:divBdr>
    </w:div>
    <w:div w:id="1777092868">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872649653">
      <w:bodyDiv w:val="1"/>
      <w:marLeft w:val="0"/>
      <w:marRight w:val="0"/>
      <w:marTop w:val="0"/>
      <w:marBottom w:val="0"/>
      <w:divBdr>
        <w:top w:val="none" w:sz="0" w:space="0" w:color="auto"/>
        <w:left w:val="none" w:sz="0" w:space="0" w:color="auto"/>
        <w:bottom w:val="none" w:sz="0" w:space="0" w:color="auto"/>
        <w:right w:val="none" w:sz="0" w:space="0" w:color="auto"/>
      </w:divBdr>
    </w:div>
    <w:div w:id="1966085868">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12486568">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071730593">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 w:id="2138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bangert@archindy.org" TargetMode="External"/><Relationship Id="rId18" Type="http://schemas.openxmlformats.org/officeDocument/2006/relationships/hyperlink" Target="mailto:centralpayroll@archindy.org" TargetMode="External"/><Relationship Id="rId26" Type="http://schemas.openxmlformats.org/officeDocument/2006/relationships/hyperlink" Target="mailto:OAS@archindy.org" TargetMode="External"/><Relationship Id="rId3" Type="http://schemas.openxmlformats.org/officeDocument/2006/relationships/styles" Target="styles.xml"/><Relationship Id="rId21" Type="http://schemas.openxmlformats.org/officeDocument/2006/relationships/hyperlink" Target="mailto:centralpayroll@archindy.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bangert@archindy.org" TargetMode="External"/><Relationship Id="rId17" Type="http://schemas.openxmlformats.org/officeDocument/2006/relationships/hyperlink" Target="mailto:kcarroll@archindy.org" TargetMode="External"/><Relationship Id="rId25" Type="http://schemas.openxmlformats.org/officeDocument/2006/relationships/hyperlink" Target="mailto:centralpayroll@archindy.org" TargetMode="External"/><Relationship Id="rId33" Type="http://schemas.openxmlformats.org/officeDocument/2006/relationships/hyperlink" Target="mailto:alewis@archindy.org" TargetMode="External"/><Relationship Id="rId2" Type="http://schemas.openxmlformats.org/officeDocument/2006/relationships/numbering" Target="numbering.xml"/><Relationship Id="rId16" Type="http://schemas.openxmlformats.org/officeDocument/2006/relationships/hyperlink" Target="mailto:puminski@archindy.org" TargetMode="External"/><Relationship Id="rId20" Type="http://schemas.openxmlformats.org/officeDocument/2006/relationships/hyperlink" Target="mailto:centralpayroll@archindy.org" TargetMode="External"/><Relationship Id="rId29" Type="http://schemas.openxmlformats.org/officeDocument/2006/relationships/hyperlink" Target="mailto:billing@archind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ing@archindy.org" TargetMode="External"/><Relationship Id="rId24" Type="http://schemas.openxmlformats.org/officeDocument/2006/relationships/hyperlink" Target="mailto:adlf@archindy.org" TargetMode="External"/><Relationship Id="rId32" Type="http://schemas.openxmlformats.org/officeDocument/2006/relationships/hyperlink" Target="https://www.archindy.org/finance/payroll.html" TargetMode="External"/><Relationship Id="rId5" Type="http://schemas.openxmlformats.org/officeDocument/2006/relationships/webSettings" Target="webSettings.xml"/><Relationship Id="rId15" Type="http://schemas.openxmlformats.org/officeDocument/2006/relationships/hyperlink" Target="mailto:sjohn@archindy.org" TargetMode="External"/><Relationship Id="rId23" Type="http://schemas.openxmlformats.org/officeDocument/2006/relationships/hyperlink" Target="mailto:billing@archindy.org" TargetMode="External"/><Relationship Id="rId28" Type="http://schemas.openxmlformats.org/officeDocument/2006/relationships/hyperlink" Target="https://www.archindy.org/finance/parish/guidelines.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rchindy.org/finance/parish/forms.html" TargetMode="External"/><Relationship Id="rId31" Type="http://schemas.openxmlformats.org/officeDocument/2006/relationships/hyperlink" Target="mailto:centralpayroll@archindy.org" TargetMode="External"/><Relationship Id="rId4" Type="http://schemas.openxmlformats.org/officeDocument/2006/relationships/settings" Target="settings.xml"/><Relationship Id="rId9" Type="http://schemas.openxmlformats.org/officeDocument/2006/relationships/hyperlink" Target="mailto:billing@archindy.org" TargetMode="External"/><Relationship Id="rId14" Type="http://schemas.openxmlformats.org/officeDocument/2006/relationships/hyperlink" Target="mailto:billing@archindy.org" TargetMode="External"/><Relationship Id="rId22" Type="http://schemas.openxmlformats.org/officeDocument/2006/relationships/hyperlink" Target="mailto:billing@archindy.org" TargetMode="External"/><Relationship Id="rId27" Type="http://schemas.openxmlformats.org/officeDocument/2006/relationships/hyperlink" Target="mailto:AP@archindy.org" TargetMode="External"/><Relationship Id="rId30" Type="http://schemas.openxmlformats.org/officeDocument/2006/relationships/hyperlink" Target="mailto:billing@archindy.org" TargetMode="External"/><Relationship Id="rId35" Type="http://schemas.microsoft.com/office/2011/relationships/people" Target="people.xml"/><Relationship Id="rId8" Type="http://schemas.openxmlformats.org/officeDocument/2006/relationships/hyperlink" Target="mailto:billing@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3007-7EE7-4A68-B84D-B258CA86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Baldan.Peter</cp:lastModifiedBy>
  <cp:revision>6</cp:revision>
  <dcterms:created xsi:type="dcterms:W3CDTF">2023-12-11T17:37:00Z</dcterms:created>
  <dcterms:modified xsi:type="dcterms:W3CDTF">2024-02-13T19:15:00Z</dcterms:modified>
</cp:coreProperties>
</file>